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CFE" w:rsidRPr="00D86DA1" w:rsidRDefault="00624CFE" w:rsidP="00624CFE">
      <w:pPr>
        <w:jc w:val="center"/>
        <w:rPr>
          <w:rFonts w:ascii="Garamond" w:hAnsi="Garamond"/>
        </w:rPr>
      </w:pPr>
      <w:bookmarkStart w:id="0" w:name="_GoBack"/>
      <w:bookmarkEnd w:id="0"/>
      <w:r w:rsidRPr="00D86DA1">
        <w:rPr>
          <w:rFonts w:ascii="Garamond" w:hAnsi="Garamond"/>
        </w:rPr>
        <w:t>CITY OF DAYTON</w:t>
      </w:r>
    </w:p>
    <w:p w:rsidR="00624CFE" w:rsidRPr="00D86DA1" w:rsidRDefault="00624CFE" w:rsidP="00624CFE">
      <w:pPr>
        <w:jc w:val="center"/>
        <w:rPr>
          <w:rFonts w:ascii="Garamond" w:hAnsi="Garamond"/>
        </w:rPr>
      </w:pPr>
      <w:r w:rsidRPr="00D86DA1">
        <w:rPr>
          <w:rFonts w:ascii="Garamond" w:hAnsi="Garamond"/>
        </w:rPr>
        <w:t>COUNCIL MEETING</w:t>
      </w:r>
    </w:p>
    <w:p w:rsidR="00624CFE" w:rsidRPr="00D86DA1" w:rsidRDefault="00624CFE" w:rsidP="00624CFE">
      <w:pPr>
        <w:jc w:val="center"/>
        <w:rPr>
          <w:rFonts w:ascii="Garamond" w:hAnsi="Garamond"/>
        </w:rPr>
      </w:pPr>
      <w:r w:rsidRPr="00D86DA1">
        <w:rPr>
          <w:rFonts w:ascii="Garamond" w:hAnsi="Garamond"/>
        </w:rPr>
        <w:t>JUNE 7, 2016</w:t>
      </w:r>
    </w:p>
    <w:p w:rsidR="00624CFE" w:rsidRPr="00D86DA1" w:rsidRDefault="00624CFE" w:rsidP="00624CFE">
      <w:pPr>
        <w:jc w:val="center"/>
        <w:rPr>
          <w:rFonts w:ascii="Garamond" w:hAnsi="Garamond"/>
        </w:rPr>
      </w:pPr>
    </w:p>
    <w:p w:rsidR="00624CFE" w:rsidRPr="00D86DA1" w:rsidRDefault="00624CFE" w:rsidP="00624CFE">
      <w:pPr>
        <w:rPr>
          <w:rFonts w:ascii="Garamond" w:hAnsi="Garamond"/>
        </w:rPr>
      </w:pPr>
      <w:r w:rsidRPr="00D86DA1">
        <w:rPr>
          <w:rFonts w:ascii="Garamond" w:hAnsi="Garamond"/>
        </w:rPr>
        <w:t>A regular meeting of Dayton City Council held on Tuesday, June 7, 2016, 7:00 p.m. in the board meeting room of the Dayton Independent School Administrator Building, Third</w:t>
      </w:r>
      <w:r w:rsidR="00EA02FE">
        <w:rPr>
          <w:rFonts w:ascii="Garamond" w:hAnsi="Garamond"/>
        </w:rPr>
        <w:t xml:space="preserve"> </w:t>
      </w:r>
      <w:r w:rsidRPr="00D86DA1">
        <w:rPr>
          <w:rFonts w:ascii="Garamond" w:hAnsi="Garamond"/>
        </w:rPr>
        <w:t>&amp; Clay Street, Dayton, KY.</w:t>
      </w:r>
    </w:p>
    <w:p w:rsidR="00624CFE" w:rsidRPr="00D86DA1" w:rsidRDefault="00624CFE" w:rsidP="00624CFE">
      <w:pPr>
        <w:rPr>
          <w:rFonts w:ascii="Garamond" w:hAnsi="Garamond"/>
        </w:rPr>
      </w:pPr>
      <w:r w:rsidRPr="00D86DA1">
        <w:rPr>
          <w:rFonts w:ascii="Garamond" w:hAnsi="Garamond"/>
        </w:rPr>
        <w:t>Roll Call:</w:t>
      </w:r>
    </w:p>
    <w:p w:rsidR="00624CFE" w:rsidRPr="00D86DA1" w:rsidRDefault="00C611AD" w:rsidP="00624CFE">
      <w:pPr>
        <w:spacing w:after="0"/>
        <w:rPr>
          <w:rFonts w:ascii="Garamond" w:hAnsi="Garamond"/>
        </w:rPr>
      </w:pPr>
      <w:r>
        <w:rPr>
          <w:rFonts w:ascii="Garamond" w:hAnsi="Garamond"/>
        </w:rPr>
        <w:t xml:space="preserve">Mayor Boruske </w:t>
      </w:r>
      <w:r>
        <w:rPr>
          <w:rFonts w:ascii="Garamond" w:hAnsi="Garamond"/>
        </w:rPr>
        <w:tab/>
      </w:r>
      <w:r>
        <w:rPr>
          <w:rFonts w:ascii="Garamond" w:hAnsi="Garamond"/>
        </w:rPr>
        <w:tab/>
        <w:t>Present</w:t>
      </w:r>
      <w:r w:rsidR="00624CFE" w:rsidRPr="00D86DA1">
        <w:rPr>
          <w:rFonts w:ascii="Garamond" w:hAnsi="Garamond"/>
        </w:rPr>
        <w:tab/>
      </w:r>
      <w:r w:rsidR="00624CFE" w:rsidRPr="00D86DA1">
        <w:rPr>
          <w:rFonts w:ascii="Garamond" w:hAnsi="Garamond"/>
        </w:rPr>
        <w:tab/>
      </w:r>
      <w:r w:rsidR="00624CFE" w:rsidRPr="00D86DA1">
        <w:rPr>
          <w:rFonts w:ascii="Garamond" w:hAnsi="Garamond"/>
        </w:rPr>
        <w:tab/>
      </w:r>
      <w:r w:rsidR="00624CFE" w:rsidRPr="00D86DA1">
        <w:rPr>
          <w:rFonts w:ascii="Garamond" w:hAnsi="Garamond"/>
        </w:rPr>
        <w:tab/>
        <w:t xml:space="preserve">Member Gifford </w:t>
      </w:r>
      <w:r w:rsidR="00624CFE" w:rsidRPr="00D86DA1">
        <w:rPr>
          <w:rFonts w:ascii="Garamond" w:hAnsi="Garamond"/>
        </w:rPr>
        <w:tab/>
        <w:t>Absent</w:t>
      </w:r>
    </w:p>
    <w:p w:rsidR="00624CFE" w:rsidRPr="00D86DA1" w:rsidRDefault="00624CFE" w:rsidP="00624CFE">
      <w:pPr>
        <w:spacing w:after="0"/>
        <w:rPr>
          <w:rFonts w:ascii="Garamond" w:hAnsi="Garamond"/>
        </w:rPr>
      </w:pPr>
      <w:r w:rsidRPr="00D86DA1">
        <w:rPr>
          <w:rFonts w:ascii="Garamond" w:hAnsi="Garamond"/>
        </w:rPr>
        <w:t xml:space="preserve">Member Neary </w:t>
      </w:r>
      <w:r w:rsidRPr="00D86DA1">
        <w:rPr>
          <w:rFonts w:ascii="Garamond" w:hAnsi="Garamond"/>
        </w:rPr>
        <w:tab/>
      </w:r>
      <w:r w:rsidRPr="00D86DA1">
        <w:rPr>
          <w:rFonts w:ascii="Garamond" w:hAnsi="Garamond"/>
        </w:rPr>
        <w:tab/>
      </w:r>
      <w:r w:rsidR="00C611AD">
        <w:rPr>
          <w:rFonts w:ascii="Garamond" w:hAnsi="Garamond"/>
        </w:rPr>
        <w:t>Present</w:t>
      </w:r>
      <w:r w:rsidRPr="00D86DA1">
        <w:rPr>
          <w:rFonts w:ascii="Garamond" w:hAnsi="Garamond"/>
        </w:rPr>
        <w:tab/>
      </w:r>
      <w:r w:rsidRPr="00D86DA1">
        <w:rPr>
          <w:rFonts w:ascii="Garamond" w:hAnsi="Garamond"/>
        </w:rPr>
        <w:tab/>
      </w:r>
      <w:r w:rsidRPr="00D86DA1">
        <w:rPr>
          <w:rFonts w:ascii="Garamond" w:hAnsi="Garamond"/>
        </w:rPr>
        <w:tab/>
      </w:r>
      <w:r w:rsidRPr="00D86DA1">
        <w:rPr>
          <w:rFonts w:ascii="Garamond" w:hAnsi="Garamond"/>
        </w:rPr>
        <w:tab/>
        <w:t xml:space="preserve">Member Lynn </w:t>
      </w:r>
      <w:r w:rsidRPr="00D86DA1">
        <w:rPr>
          <w:rFonts w:ascii="Garamond" w:hAnsi="Garamond"/>
        </w:rPr>
        <w:tab/>
      </w:r>
      <w:r w:rsidRPr="00D86DA1">
        <w:rPr>
          <w:rFonts w:ascii="Garamond" w:hAnsi="Garamond"/>
        </w:rPr>
        <w:tab/>
      </w:r>
      <w:r w:rsidR="00C611AD">
        <w:rPr>
          <w:rFonts w:ascii="Garamond" w:hAnsi="Garamond"/>
        </w:rPr>
        <w:t xml:space="preserve">Present </w:t>
      </w:r>
    </w:p>
    <w:p w:rsidR="00624CFE" w:rsidRPr="00D86DA1" w:rsidRDefault="00624CFE" w:rsidP="00624CFE">
      <w:pPr>
        <w:spacing w:after="0"/>
        <w:rPr>
          <w:rFonts w:ascii="Garamond" w:hAnsi="Garamond"/>
        </w:rPr>
      </w:pPr>
      <w:r w:rsidRPr="00D86DA1">
        <w:rPr>
          <w:rFonts w:ascii="Garamond" w:hAnsi="Garamond"/>
        </w:rPr>
        <w:t xml:space="preserve">Member Burns </w:t>
      </w:r>
      <w:r w:rsidRPr="00D86DA1">
        <w:rPr>
          <w:rFonts w:ascii="Garamond" w:hAnsi="Garamond"/>
        </w:rPr>
        <w:tab/>
      </w:r>
      <w:r w:rsidRPr="00D86DA1">
        <w:rPr>
          <w:rFonts w:ascii="Garamond" w:hAnsi="Garamond"/>
        </w:rPr>
        <w:tab/>
      </w:r>
      <w:r w:rsidR="00C611AD">
        <w:rPr>
          <w:rFonts w:ascii="Garamond" w:hAnsi="Garamond"/>
        </w:rPr>
        <w:t>Present</w:t>
      </w:r>
      <w:r w:rsidRPr="00D86DA1">
        <w:rPr>
          <w:rFonts w:ascii="Garamond" w:hAnsi="Garamond"/>
        </w:rPr>
        <w:tab/>
      </w:r>
      <w:r w:rsidRPr="00D86DA1">
        <w:rPr>
          <w:rFonts w:ascii="Garamond" w:hAnsi="Garamond"/>
        </w:rPr>
        <w:tab/>
      </w:r>
      <w:r w:rsidRPr="00D86DA1">
        <w:rPr>
          <w:rFonts w:ascii="Garamond" w:hAnsi="Garamond"/>
        </w:rPr>
        <w:tab/>
      </w:r>
      <w:r w:rsidRPr="00D86DA1">
        <w:rPr>
          <w:rFonts w:ascii="Garamond" w:hAnsi="Garamond"/>
        </w:rPr>
        <w:tab/>
        <w:t>City Adm. Giffen</w:t>
      </w:r>
      <w:r w:rsidRPr="00D86DA1">
        <w:rPr>
          <w:rFonts w:ascii="Garamond" w:hAnsi="Garamond"/>
        </w:rPr>
        <w:tab/>
      </w:r>
      <w:r w:rsidR="00C611AD">
        <w:rPr>
          <w:rFonts w:ascii="Garamond" w:hAnsi="Garamond"/>
        </w:rPr>
        <w:t>Present</w:t>
      </w:r>
    </w:p>
    <w:p w:rsidR="00624CFE" w:rsidRPr="00D86DA1" w:rsidRDefault="00624CFE" w:rsidP="00624CFE">
      <w:pPr>
        <w:spacing w:after="0"/>
        <w:rPr>
          <w:rFonts w:ascii="Garamond" w:hAnsi="Garamond"/>
        </w:rPr>
      </w:pPr>
      <w:r w:rsidRPr="00D86DA1">
        <w:rPr>
          <w:rFonts w:ascii="Garamond" w:hAnsi="Garamond"/>
        </w:rPr>
        <w:t>Member Baker</w:t>
      </w:r>
      <w:r w:rsidRPr="00D86DA1">
        <w:rPr>
          <w:rFonts w:ascii="Garamond" w:hAnsi="Garamond"/>
        </w:rPr>
        <w:tab/>
      </w:r>
      <w:r w:rsidRPr="00D86DA1">
        <w:rPr>
          <w:rFonts w:ascii="Garamond" w:hAnsi="Garamond"/>
        </w:rPr>
        <w:tab/>
      </w:r>
      <w:r w:rsidR="00C611AD">
        <w:rPr>
          <w:rFonts w:ascii="Garamond" w:hAnsi="Garamond"/>
        </w:rPr>
        <w:t>Present</w:t>
      </w:r>
      <w:r w:rsidRPr="00D86DA1">
        <w:rPr>
          <w:rFonts w:ascii="Garamond" w:hAnsi="Garamond"/>
        </w:rPr>
        <w:tab/>
      </w:r>
      <w:r w:rsidRPr="00D86DA1">
        <w:rPr>
          <w:rFonts w:ascii="Garamond" w:hAnsi="Garamond"/>
        </w:rPr>
        <w:tab/>
      </w:r>
      <w:r w:rsidRPr="00D86DA1">
        <w:rPr>
          <w:rFonts w:ascii="Garamond" w:hAnsi="Garamond"/>
        </w:rPr>
        <w:tab/>
      </w:r>
      <w:r w:rsidRPr="00D86DA1">
        <w:rPr>
          <w:rFonts w:ascii="Garamond" w:hAnsi="Garamond"/>
        </w:rPr>
        <w:tab/>
        <w:t>City Att. Edge</w:t>
      </w:r>
      <w:r w:rsidRPr="00D86DA1">
        <w:rPr>
          <w:rFonts w:ascii="Garamond" w:hAnsi="Garamond"/>
        </w:rPr>
        <w:tab/>
      </w:r>
      <w:r w:rsidRPr="00D86DA1">
        <w:rPr>
          <w:rFonts w:ascii="Garamond" w:hAnsi="Garamond"/>
        </w:rPr>
        <w:tab/>
      </w:r>
      <w:r w:rsidR="00C611AD">
        <w:rPr>
          <w:rFonts w:ascii="Garamond" w:hAnsi="Garamond"/>
        </w:rPr>
        <w:t xml:space="preserve">Present </w:t>
      </w:r>
    </w:p>
    <w:p w:rsidR="00624CFE" w:rsidRPr="00D86DA1" w:rsidRDefault="00624CFE" w:rsidP="00624CFE">
      <w:pPr>
        <w:spacing w:after="0"/>
        <w:rPr>
          <w:rFonts w:ascii="Garamond" w:hAnsi="Garamond"/>
        </w:rPr>
      </w:pPr>
    </w:p>
    <w:p w:rsidR="00624CFE" w:rsidRPr="00D86DA1" w:rsidRDefault="00624CFE" w:rsidP="00624CFE">
      <w:pPr>
        <w:spacing w:after="0"/>
        <w:rPr>
          <w:rFonts w:ascii="Garamond" w:hAnsi="Garamond"/>
        </w:rPr>
      </w:pPr>
      <w:r w:rsidRPr="00D86DA1">
        <w:rPr>
          <w:rFonts w:ascii="Garamond" w:hAnsi="Garamond"/>
        </w:rPr>
        <w:t>Audience:</w:t>
      </w:r>
    </w:p>
    <w:p w:rsidR="00624CFE" w:rsidRPr="00D86DA1" w:rsidRDefault="00624CFE" w:rsidP="00624CFE">
      <w:pPr>
        <w:spacing w:after="0"/>
        <w:rPr>
          <w:rFonts w:ascii="Garamond" w:hAnsi="Garamond"/>
        </w:rPr>
      </w:pPr>
    </w:p>
    <w:p w:rsidR="00624CFE" w:rsidRPr="00D86DA1" w:rsidRDefault="00624CFE" w:rsidP="00624CFE">
      <w:pPr>
        <w:spacing w:after="0"/>
        <w:rPr>
          <w:rFonts w:ascii="Garamond" w:hAnsi="Garamond"/>
        </w:rPr>
      </w:pPr>
      <w:r w:rsidRPr="00D86DA1">
        <w:rPr>
          <w:rFonts w:ascii="Garamond" w:hAnsi="Garamond"/>
        </w:rPr>
        <w:t>Tammy Cornett, Civic Clu</w:t>
      </w:r>
      <w:r w:rsidR="00E25CC5">
        <w:rPr>
          <w:rFonts w:ascii="Garamond" w:hAnsi="Garamond"/>
        </w:rPr>
        <w:t>b, reminded</w:t>
      </w:r>
      <w:r w:rsidRPr="00D86DA1">
        <w:rPr>
          <w:rFonts w:ascii="Garamond" w:hAnsi="Garamond"/>
        </w:rPr>
        <w:t xml:space="preserve"> everyone that Musicfest is June 18 and she is still in need of </w:t>
      </w:r>
      <w:r w:rsidRPr="00D86DA1">
        <w:rPr>
          <w:rFonts w:ascii="Garamond" w:hAnsi="Garamond"/>
          <w:noProof/>
        </w:rPr>
        <w:t>bartenders</w:t>
      </w:r>
      <w:r w:rsidRPr="00D86DA1">
        <w:rPr>
          <w:rFonts w:ascii="Garamond" w:hAnsi="Garamond"/>
        </w:rPr>
        <w:t xml:space="preserve"> for the night.</w:t>
      </w:r>
    </w:p>
    <w:p w:rsidR="00624CFE" w:rsidRPr="00D86DA1" w:rsidRDefault="00624CFE" w:rsidP="00624CFE">
      <w:pPr>
        <w:spacing w:after="0"/>
        <w:rPr>
          <w:rFonts w:ascii="Garamond" w:hAnsi="Garamond"/>
        </w:rPr>
      </w:pPr>
    </w:p>
    <w:p w:rsidR="00624CFE" w:rsidRPr="00D86DA1" w:rsidRDefault="00624CFE" w:rsidP="00624CFE">
      <w:pPr>
        <w:spacing w:after="0"/>
        <w:rPr>
          <w:rFonts w:ascii="Garamond" w:hAnsi="Garamond"/>
        </w:rPr>
      </w:pPr>
      <w:r w:rsidRPr="00D86DA1">
        <w:rPr>
          <w:rFonts w:ascii="Garamond" w:hAnsi="Garamond"/>
        </w:rPr>
        <w:t xml:space="preserve">Jennifer Sierra, 217 Sixth Ave., </w:t>
      </w:r>
      <w:r>
        <w:rPr>
          <w:rFonts w:ascii="Garamond" w:hAnsi="Garamond"/>
        </w:rPr>
        <w:t>said</w:t>
      </w:r>
      <w:r w:rsidRPr="00D86DA1">
        <w:rPr>
          <w:rFonts w:ascii="Garamond" w:hAnsi="Garamond"/>
        </w:rPr>
        <w:t xml:space="preserve"> </w:t>
      </w:r>
      <w:r>
        <w:rPr>
          <w:rFonts w:ascii="Garamond" w:hAnsi="Garamond"/>
        </w:rPr>
        <w:t>over the past few years her garbage and recycling is frequently</w:t>
      </w:r>
      <w:r w:rsidR="00110E8A">
        <w:rPr>
          <w:rFonts w:ascii="Garamond" w:hAnsi="Garamond"/>
        </w:rPr>
        <w:t xml:space="preserve"> missed</w:t>
      </w:r>
      <w:r>
        <w:rPr>
          <w:rFonts w:ascii="Garamond" w:hAnsi="Garamond"/>
        </w:rPr>
        <w:t>.  She would like council to consider this when entering into</w:t>
      </w:r>
      <w:r w:rsidRPr="00D86DA1">
        <w:rPr>
          <w:rFonts w:ascii="Garamond" w:hAnsi="Garamond"/>
        </w:rPr>
        <w:t xml:space="preserve"> </w:t>
      </w:r>
      <w:r>
        <w:rPr>
          <w:rFonts w:ascii="Garamond" w:hAnsi="Garamond"/>
        </w:rPr>
        <w:t xml:space="preserve">a </w:t>
      </w:r>
      <w:r w:rsidRPr="00D86DA1">
        <w:rPr>
          <w:rFonts w:ascii="Garamond" w:hAnsi="Garamond"/>
        </w:rPr>
        <w:t>waste contract.</w:t>
      </w:r>
    </w:p>
    <w:p w:rsidR="00624CFE" w:rsidRPr="00D86DA1" w:rsidRDefault="00624CFE" w:rsidP="00624CFE">
      <w:pPr>
        <w:spacing w:after="0"/>
        <w:rPr>
          <w:rFonts w:ascii="Garamond" w:hAnsi="Garamond"/>
        </w:rPr>
      </w:pPr>
    </w:p>
    <w:p w:rsidR="00624CFE" w:rsidRDefault="00624CFE" w:rsidP="00624CFE">
      <w:pPr>
        <w:spacing w:after="0"/>
        <w:rPr>
          <w:rFonts w:ascii="Garamond" w:hAnsi="Garamond"/>
        </w:rPr>
      </w:pPr>
      <w:r w:rsidRPr="00D86DA1">
        <w:rPr>
          <w:rFonts w:ascii="Garamond" w:hAnsi="Garamond"/>
        </w:rPr>
        <w:t xml:space="preserve">Cathy </w:t>
      </w:r>
      <w:r w:rsidRPr="005520C6">
        <w:rPr>
          <w:rFonts w:ascii="Garamond" w:hAnsi="Garamond"/>
          <w:noProof/>
        </w:rPr>
        <w:t>Volter</w:t>
      </w:r>
      <w:r w:rsidRPr="00D86DA1">
        <w:rPr>
          <w:rFonts w:ascii="Garamond" w:hAnsi="Garamond"/>
        </w:rPr>
        <w:t xml:space="preserve">, 336 Riverpointe, </w:t>
      </w:r>
      <w:r w:rsidR="007D2E84">
        <w:rPr>
          <w:rFonts w:ascii="Garamond" w:hAnsi="Garamond"/>
        </w:rPr>
        <w:t>stated</w:t>
      </w:r>
      <w:r w:rsidRPr="00D86DA1">
        <w:rPr>
          <w:rFonts w:ascii="Garamond" w:hAnsi="Garamond"/>
        </w:rPr>
        <w:t xml:space="preserve"> if</w:t>
      </w:r>
      <w:r>
        <w:rPr>
          <w:rFonts w:ascii="Garamond" w:hAnsi="Garamond"/>
        </w:rPr>
        <w:t xml:space="preserve"> the</w:t>
      </w:r>
      <w:r w:rsidRPr="00D86DA1">
        <w:rPr>
          <w:rFonts w:ascii="Garamond" w:hAnsi="Garamond"/>
        </w:rPr>
        <w:t xml:space="preserve"> </w:t>
      </w:r>
      <w:r w:rsidRPr="00771F35">
        <w:rPr>
          <w:rFonts w:ascii="Garamond" w:hAnsi="Garamond"/>
          <w:noProof/>
        </w:rPr>
        <w:t>council</w:t>
      </w:r>
      <w:r w:rsidRPr="00D86DA1">
        <w:rPr>
          <w:rFonts w:ascii="Garamond" w:hAnsi="Garamond"/>
        </w:rPr>
        <w:t xml:space="preserve"> </w:t>
      </w:r>
      <w:r w:rsidR="00D96133">
        <w:rPr>
          <w:rFonts w:ascii="Garamond" w:hAnsi="Garamond"/>
        </w:rPr>
        <w:t>was</w:t>
      </w:r>
      <w:r w:rsidRPr="00D86DA1">
        <w:rPr>
          <w:rFonts w:ascii="Garamond" w:hAnsi="Garamond"/>
        </w:rPr>
        <w:t xml:space="preserve"> to mandate </w:t>
      </w:r>
      <w:r>
        <w:rPr>
          <w:rFonts w:ascii="Garamond" w:hAnsi="Garamond"/>
        </w:rPr>
        <w:t>citizens</w:t>
      </w:r>
      <w:r w:rsidRPr="00D86DA1">
        <w:rPr>
          <w:rFonts w:ascii="Garamond" w:hAnsi="Garamond"/>
        </w:rPr>
        <w:t xml:space="preserve"> to use the </w:t>
      </w:r>
      <w:r w:rsidRPr="005520C6">
        <w:rPr>
          <w:rFonts w:ascii="Garamond" w:hAnsi="Garamond"/>
          <w:noProof/>
        </w:rPr>
        <w:t>toters</w:t>
      </w:r>
      <w:r w:rsidRPr="00D86DA1">
        <w:rPr>
          <w:rFonts w:ascii="Garamond" w:hAnsi="Garamond"/>
        </w:rPr>
        <w:t xml:space="preserve"> for garbage to keep in mind the narrow alleys and steps.  </w:t>
      </w:r>
      <w:r>
        <w:rPr>
          <w:rFonts w:ascii="Garamond" w:hAnsi="Garamond"/>
        </w:rPr>
        <w:t xml:space="preserve">She feels with the limited </w:t>
      </w:r>
      <w:r w:rsidR="006702EC">
        <w:rPr>
          <w:rFonts w:ascii="Garamond" w:hAnsi="Garamond"/>
        </w:rPr>
        <w:t>space, this</w:t>
      </w:r>
      <w:r>
        <w:rPr>
          <w:rFonts w:ascii="Garamond" w:hAnsi="Garamond"/>
        </w:rPr>
        <w:t xml:space="preserve"> might encourage citizens to place garbage toters in their front lawns causing an eyesore.</w:t>
      </w:r>
    </w:p>
    <w:p w:rsidR="00624CFE" w:rsidRPr="00D86DA1" w:rsidRDefault="00624CFE" w:rsidP="00624CFE">
      <w:pPr>
        <w:spacing w:after="0"/>
        <w:rPr>
          <w:rFonts w:ascii="Garamond" w:hAnsi="Garamond"/>
        </w:rPr>
      </w:pPr>
    </w:p>
    <w:p w:rsidR="00624CFE" w:rsidRPr="00D86DA1" w:rsidRDefault="00624CFE" w:rsidP="00624CFE">
      <w:pPr>
        <w:spacing w:after="0"/>
        <w:rPr>
          <w:rFonts w:ascii="Garamond" w:hAnsi="Garamond"/>
        </w:rPr>
      </w:pPr>
      <w:r w:rsidRPr="00D86DA1">
        <w:rPr>
          <w:rFonts w:ascii="Garamond" w:hAnsi="Garamond"/>
        </w:rPr>
        <w:t>MAYOR’S REPORT:</w:t>
      </w:r>
    </w:p>
    <w:p w:rsidR="00624CFE" w:rsidRPr="00D86DA1" w:rsidRDefault="00624CFE" w:rsidP="00624CFE">
      <w:pPr>
        <w:spacing w:after="0"/>
        <w:rPr>
          <w:rFonts w:ascii="Garamond" w:hAnsi="Garamond"/>
        </w:rPr>
      </w:pPr>
    </w:p>
    <w:p w:rsidR="00624CFE" w:rsidRPr="00D86DA1" w:rsidRDefault="00624CFE" w:rsidP="00624CFE">
      <w:pPr>
        <w:tabs>
          <w:tab w:val="left" w:pos="7365"/>
        </w:tabs>
        <w:spacing w:after="0"/>
        <w:rPr>
          <w:rFonts w:ascii="Garamond" w:hAnsi="Garamond"/>
        </w:rPr>
      </w:pPr>
      <w:r w:rsidRPr="00D86DA1">
        <w:rPr>
          <w:rFonts w:ascii="Garamond" w:hAnsi="Garamond"/>
        </w:rPr>
        <w:t>Jean Schroer, The Catalytic Fund, is president and CEO of the Catalytic Fund.  Jean Schroe</w:t>
      </w:r>
      <w:r>
        <w:rPr>
          <w:rFonts w:ascii="Garamond" w:hAnsi="Garamond"/>
        </w:rPr>
        <w:t xml:space="preserve">r </w:t>
      </w:r>
      <w:r w:rsidR="006C4A5F">
        <w:rPr>
          <w:rFonts w:ascii="Garamond" w:hAnsi="Garamond"/>
        </w:rPr>
        <w:t>explained</w:t>
      </w:r>
      <w:r w:rsidRPr="00D86DA1">
        <w:rPr>
          <w:rFonts w:ascii="Garamond" w:hAnsi="Garamond"/>
        </w:rPr>
        <w:t xml:space="preserve"> that the Catalytic Fund is privately funded and non-profit.  They</w:t>
      </w:r>
      <w:r w:rsidR="006702EC">
        <w:rPr>
          <w:rFonts w:ascii="Garamond" w:hAnsi="Garamond"/>
        </w:rPr>
        <w:t xml:space="preserve"> have</w:t>
      </w:r>
      <w:r w:rsidRPr="00D86DA1">
        <w:rPr>
          <w:rFonts w:ascii="Garamond" w:hAnsi="Garamond"/>
        </w:rPr>
        <w:t xml:space="preserve"> 10 </w:t>
      </w:r>
      <w:r w:rsidRPr="00D86DA1">
        <w:rPr>
          <w:rFonts w:ascii="Garamond" w:hAnsi="Garamond"/>
          <w:noProof/>
        </w:rPr>
        <w:t>entities</w:t>
      </w:r>
      <w:r w:rsidRPr="00D86DA1">
        <w:rPr>
          <w:rFonts w:ascii="Garamond" w:hAnsi="Garamond"/>
        </w:rPr>
        <w:t xml:space="preserve"> that are</w:t>
      </w:r>
      <w:r w:rsidR="002B4036">
        <w:rPr>
          <w:rFonts w:ascii="Garamond" w:hAnsi="Garamond"/>
        </w:rPr>
        <w:t xml:space="preserve"> made-</w:t>
      </w:r>
      <w:r>
        <w:rPr>
          <w:rFonts w:ascii="Garamond" w:hAnsi="Garamond"/>
        </w:rPr>
        <w:t>up of</w:t>
      </w:r>
      <w:r w:rsidRPr="00D86DA1">
        <w:rPr>
          <w:rFonts w:ascii="Garamond" w:hAnsi="Garamond"/>
        </w:rPr>
        <w:t xml:space="preserve"> large national banks, regional banks, community banks, foundations, and private corporations that have provided investment dollars towards the river cities for real estate transactions.  They work with local governments and</w:t>
      </w:r>
      <w:r>
        <w:rPr>
          <w:rFonts w:ascii="Garamond" w:hAnsi="Garamond"/>
        </w:rPr>
        <w:t xml:space="preserve"> </w:t>
      </w:r>
      <w:r w:rsidRPr="00D86DA1">
        <w:rPr>
          <w:rFonts w:ascii="Garamond" w:hAnsi="Garamond"/>
        </w:rPr>
        <w:t xml:space="preserve">economic groups to attract residents to the community.  The Catalytic Fund has provided deal structures with 13 different projects and put at risk 2.1 million dollars in </w:t>
      </w:r>
      <w:r w:rsidRPr="00D86DA1">
        <w:rPr>
          <w:rFonts w:ascii="Garamond" w:hAnsi="Garamond"/>
          <w:noProof/>
        </w:rPr>
        <w:t>capital</w:t>
      </w:r>
      <w:r w:rsidRPr="00D86DA1">
        <w:rPr>
          <w:rFonts w:ascii="Garamond" w:hAnsi="Garamond"/>
        </w:rPr>
        <w:t xml:space="preserve">, which </w:t>
      </w:r>
      <w:r w:rsidRPr="00D86DA1">
        <w:rPr>
          <w:rFonts w:ascii="Garamond" w:hAnsi="Garamond"/>
          <w:noProof/>
        </w:rPr>
        <w:t>have</w:t>
      </w:r>
      <w:r w:rsidRPr="00D86DA1">
        <w:rPr>
          <w:rFonts w:ascii="Garamond" w:hAnsi="Garamond"/>
        </w:rPr>
        <w:t xml:space="preserve"> created 52 million in total investments in this region. Because of the investment funds received, they have been able to create 105 residential units, 226,000 square feet of commercial space and 300 jobs.</w:t>
      </w:r>
    </w:p>
    <w:p w:rsidR="00624CFE" w:rsidRPr="00D86DA1" w:rsidRDefault="00624CFE" w:rsidP="00624CFE">
      <w:pPr>
        <w:tabs>
          <w:tab w:val="left" w:pos="7365"/>
        </w:tabs>
        <w:spacing w:after="0"/>
        <w:rPr>
          <w:rFonts w:ascii="Garamond" w:hAnsi="Garamond"/>
        </w:rPr>
      </w:pPr>
      <w:r w:rsidRPr="00D86DA1">
        <w:rPr>
          <w:rFonts w:ascii="Garamond" w:hAnsi="Garamond"/>
        </w:rPr>
        <w:t xml:space="preserve">Beyond the Curb started because </w:t>
      </w:r>
      <w:r w:rsidR="00524808">
        <w:rPr>
          <w:rFonts w:ascii="Garamond" w:hAnsi="Garamond"/>
        </w:rPr>
        <w:t xml:space="preserve">river </w:t>
      </w:r>
      <w:r w:rsidRPr="00D86DA1">
        <w:rPr>
          <w:rFonts w:ascii="Garamond" w:hAnsi="Garamond"/>
        </w:rPr>
        <w:t>cities wer</w:t>
      </w:r>
      <w:r w:rsidR="00AA02C4">
        <w:rPr>
          <w:rFonts w:ascii="Garamond" w:hAnsi="Garamond"/>
        </w:rPr>
        <w:t>e requesting help in promoting urban l</w:t>
      </w:r>
      <w:r w:rsidRPr="00D86DA1">
        <w:rPr>
          <w:rFonts w:ascii="Garamond" w:hAnsi="Garamond"/>
        </w:rPr>
        <w:t xml:space="preserve">iving options.  Jean was impressed when working with the Dayton community and volunteers because of their enthusiasm for Dayton.  Beyond the Curb would like to be more active in the future with the Campbell County region. </w:t>
      </w:r>
    </w:p>
    <w:p w:rsidR="00624CFE" w:rsidRPr="00D86DA1" w:rsidRDefault="00624CFE" w:rsidP="00624CFE">
      <w:pPr>
        <w:tabs>
          <w:tab w:val="left" w:pos="7365"/>
        </w:tabs>
        <w:spacing w:after="0"/>
        <w:rPr>
          <w:rFonts w:ascii="Garamond" w:hAnsi="Garamond"/>
        </w:rPr>
      </w:pPr>
    </w:p>
    <w:p w:rsidR="00624CFE" w:rsidRPr="00D86DA1" w:rsidRDefault="00624CFE" w:rsidP="00624CFE">
      <w:pPr>
        <w:tabs>
          <w:tab w:val="left" w:pos="7365"/>
        </w:tabs>
        <w:spacing w:after="0"/>
        <w:rPr>
          <w:rFonts w:ascii="Garamond" w:hAnsi="Garamond"/>
        </w:rPr>
      </w:pPr>
      <w:r>
        <w:rPr>
          <w:rFonts w:ascii="Garamond" w:hAnsi="Garamond"/>
        </w:rPr>
        <w:t>Tara Johnson, T</w:t>
      </w:r>
      <w:r w:rsidRPr="00D86DA1">
        <w:rPr>
          <w:rFonts w:ascii="Garamond" w:hAnsi="Garamond"/>
        </w:rPr>
        <w:t xml:space="preserve">he </w:t>
      </w:r>
      <w:r w:rsidRPr="00D86DA1">
        <w:rPr>
          <w:rFonts w:ascii="Garamond" w:hAnsi="Garamond"/>
          <w:noProof/>
        </w:rPr>
        <w:t>Catalytic</w:t>
      </w:r>
      <w:r w:rsidR="00336470">
        <w:rPr>
          <w:rFonts w:ascii="Garamond" w:hAnsi="Garamond"/>
        </w:rPr>
        <w:t xml:space="preserve"> Fund, provided</w:t>
      </w:r>
      <w:r w:rsidRPr="00D86DA1">
        <w:rPr>
          <w:rFonts w:ascii="Garamond" w:hAnsi="Garamond"/>
        </w:rPr>
        <w:t xml:space="preserve"> examples of how Beyond the Curb helped Dayton.</w:t>
      </w:r>
    </w:p>
    <w:p w:rsidR="00624CFE" w:rsidRPr="00D86DA1" w:rsidRDefault="00624CFE" w:rsidP="00624CFE">
      <w:pPr>
        <w:pStyle w:val="ListParagraph"/>
        <w:numPr>
          <w:ilvl w:val="0"/>
          <w:numId w:val="2"/>
        </w:numPr>
        <w:tabs>
          <w:tab w:val="left" w:pos="7365"/>
        </w:tabs>
        <w:spacing w:after="0"/>
        <w:rPr>
          <w:rFonts w:ascii="Garamond" w:hAnsi="Garamond"/>
        </w:rPr>
      </w:pPr>
      <w:r w:rsidRPr="00D86DA1">
        <w:rPr>
          <w:rFonts w:ascii="Garamond" w:hAnsi="Garamond"/>
        </w:rPr>
        <w:t>There were 11 properties and some properties had multiple units such as Manhattan Harbour.</w:t>
      </w:r>
    </w:p>
    <w:p w:rsidR="00624CFE" w:rsidRPr="00D86DA1" w:rsidRDefault="00550255" w:rsidP="00624CFE">
      <w:pPr>
        <w:pStyle w:val="ListParagraph"/>
        <w:numPr>
          <w:ilvl w:val="0"/>
          <w:numId w:val="2"/>
        </w:numPr>
        <w:tabs>
          <w:tab w:val="left" w:pos="7365"/>
        </w:tabs>
        <w:spacing w:after="0"/>
        <w:rPr>
          <w:rFonts w:ascii="Garamond" w:hAnsi="Garamond"/>
        </w:rPr>
      </w:pPr>
      <w:r>
        <w:rPr>
          <w:rFonts w:ascii="Garamond" w:hAnsi="Garamond"/>
        </w:rPr>
        <w:t xml:space="preserve">Two hundred </w:t>
      </w:r>
      <w:r w:rsidR="007E2F8B">
        <w:rPr>
          <w:rFonts w:ascii="Garamond" w:hAnsi="Garamond"/>
        </w:rPr>
        <w:t>ninety-</w:t>
      </w:r>
      <w:r>
        <w:rPr>
          <w:rFonts w:ascii="Garamond" w:hAnsi="Garamond"/>
        </w:rPr>
        <w:t>three (293)</w:t>
      </w:r>
      <w:r w:rsidR="001C5EAF">
        <w:rPr>
          <w:rFonts w:ascii="Garamond" w:hAnsi="Garamond"/>
        </w:rPr>
        <w:t xml:space="preserve"> people registered, two hundred fifty-one (</w:t>
      </w:r>
      <w:r w:rsidR="00624CFE" w:rsidRPr="00D86DA1">
        <w:rPr>
          <w:rFonts w:ascii="Garamond" w:hAnsi="Garamond"/>
        </w:rPr>
        <w:t>251</w:t>
      </w:r>
      <w:r w:rsidR="001C5EAF">
        <w:rPr>
          <w:rFonts w:ascii="Garamond" w:hAnsi="Garamond"/>
        </w:rPr>
        <w:t>)</w:t>
      </w:r>
      <w:r w:rsidR="00624CFE" w:rsidRPr="00D86DA1">
        <w:rPr>
          <w:rFonts w:ascii="Garamond" w:hAnsi="Garamond"/>
        </w:rPr>
        <w:t xml:space="preserve"> attended.</w:t>
      </w:r>
    </w:p>
    <w:p w:rsidR="00624CFE" w:rsidRPr="00D86DA1" w:rsidRDefault="00624CFE" w:rsidP="00624CFE">
      <w:pPr>
        <w:pStyle w:val="ListParagraph"/>
        <w:numPr>
          <w:ilvl w:val="0"/>
          <w:numId w:val="2"/>
        </w:numPr>
        <w:tabs>
          <w:tab w:val="left" w:pos="7365"/>
        </w:tabs>
        <w:spacing w:after="0"/>
        <w:rPr>
          <w:rFonts w:ascii="Garamond" w:hAnsi="Garamond"/>
        </w:rPr>
      </w:pPr>
      <w:r w:rsidRPr="00D86DA1">
        <w:rPr>
          <w:rFonts w:ascii="Garamond" w:hAnsi="Garamond"/>
        </w:rPr>
        <w:t>People from</w:t>
      </w:r>
      <w:r w:rsidR="001C5EAF">
        <w:rPr>
          <w:rFonts w:ascii="Garamond" w:hAnsi="Garamond"/>
        </w:rPr>
        <w:t xml:space="preserve"> twenty-five</w:t>
      </w:r>
      <w:r w:rsidRPr="00D86DA1">
        <w:rPr>
          <w:rFonts w:ascii="Garamond" w:hAnsi="Garamond"/>
        </w:rPr>
        <w:t xml:space="preserve"> </w:t>
      </w:r>
      <w:r w:rsidR="001C5EAF">
        <w:rPr>
          <w:rFonts w:ascii="Garamond" w:hAnsi="Garamond"/>
        </w:rPr>
        <w:t>(</w:t>
      </w:r>
      <w:r w:rsidRPr="00D86DA1">
        <w:rPr>
          <w:rFonts w:ascii="Garamond" w:hAnsi="Garamond"/>
        </w:rPr>
        <w:t>25</w:t>
      </w:r>
      <w:r w:rsidR="001C5EAF">
        <w:rPr>
          <w:rFonts w:ascii="Garamond" w:hAnsi="Garamond"/>
        </w:rPr>
        <w:t>)</w:t>
      </w:r>
      <w:r w:rsidRPr="00D86DA1">
        <w:rPr>
          <w:rFonts w:ascii="Garamond" w:hAnsi="Garamond"/>
        </w:rPr>
        <w:t xml:space="preserve"> zip codes </w:t>
      </w:r>
      <w:r w:rsidR="00550255" w:rsidRPr="00D86DA1">
        <w:rPr>
          <w:rFonts w:ascii="Garamond" w:hAnsi="Garamond"/>
        </w:rPr>
        <w:t>attended</w:t>
      </w:r>
      <w:r w:rsidRPr="00D86DA1">
        <w:rPr>
          <w:rFonts w:ascii="Garamond" w:hAnsi="Garamond"/>
        </w:rPr>
        <w:t xml:space="preserve">.  </w:t>
      </w:r>
      <w:r w:rsidR="00550255" w:rsidRPr="00D86DA1">
        <w:rPr>
          <w:rFonts w:ascii="Garamond" w:hAnsi="Garamond"/>
        </w:rPr>
        <w:t>Many</w:t>
      </w:r>
      <w:r>
        <w:rPr>
          <w:rFonts w:ascii="Garamond" w:hAnsi="Garamond"/>
        </w:rPr>
        <w:t xml:space="preserve"> people </w:t>
      </w:r>
      <w:r w:rsidRPr="00D86DA1">
        <w:rPr>
          <w:rFonts w:ascii="Garamond" w:hAnsi="Garamond"/>
        </w:rPr>
        <w:t>were from outside the Cincinnati region.</w:t>
      </w:r>
    </w:p>
    <w:p w:rsidR="00624CFE" w:rsidRPr="00D86DA1" w:rsidRDefault="001E2C18" w:rsidP="00624CFE">
      <w:pPr>
        <w:pStyle w:val="ListParagraph"/>
        <w:numPr>
          <w:ilvl w:val="0"/>
          <w:numId w:val="2"/>
        </w:numPr>
        <w:tabs>
          <w:tab w:val="left" w:pos="7365"/>
        </w:tabs>
        <w:spacing w:after="0"/>
        <w:rPr>
          <w:rFonts w:ascii="Garamond" w:hAnsi="Garamond"/>
        </w:rPr>
      </w:pPr>
      <w:r>
        <w:rPr>
          <w:rFonts w:ascii="Garamond" w:hAnsi="Garamond"/>
        </w:rPr>
        <w:t>Twenty-</w:t>
      </w:r>
      <w:r w:rsidR="00550255">
        <w:rPr>
          <w:rFonts w:ascii="Garamond" w:hAnsi="Garamond"/>
        </w:rPr>
        <w:t>three (23)</w:t>
      </w:r>
      <w:r w:rsidR="00624CFE" w:rsidRPr="00D86DA1">
        <w:rPr>
          <w:rFonts w:ascii="Garamond" w:hAnsi="Garamond"/>
        </w:rPr>
        <w:t xml:space="preserve"> local </w:t>
      </w:r>
      <w:r w:rsidR="00550255" w:rsidRPr="00D86DA1">
        <w:rPr>
          <w:rFonts w:ascii="Garamond" w:hAnsi="Garamond"/>
        </w:rPr>
        <w:t>busi</w:t>
      </w:r>
      <w:r w:rsidR="00550255">
        <w:rPr>
          <w:rFonts w:ascii="Garamond" w:hAnsi="Garamond"/>
        </w:rPr>
        <w:t>n</w:t>
      </w:r>
      <w:r w:rsidR="00550255" w:rsidRPr="00D86DA1">
        <w:rPr>
          <w:rFonts w:ascii="Garamond" w:hAnsi="Garamond"/>
        </w:rPr>
        <w:t>esses</w:t>
      </w:r>
      <w:r w:rsidR="00624CFE" w:rsidRPr="00D86DA1">
        <w:rPr>
          <w:rFonts w:ascii="Garamond" w:hAnsi="Garamond"/>
        </w:rPr>
        <w:t xml:space="preserve"> participated.  </w:t>
      </w:r>
      <w:r w:rsidR="00624CFE" w:rsidRPr="00D86DA1">
        <w:rPr>
          <w:rFonts w:ascii="Garamond" w:hAnsi="Garamond"/>
          <w:noProof/>
        </w:rPr>
        <w:t>These businesses received</w:t>
      </w:r>
      <w:r w:rsidR="00624CFE" w:rsidRPr="00D86DA1">
        <w:rPr>
          <w:rFonts w:ascii="Garamond" w:hAnsi="Garamond"/>
        </w:rPr>
        <w:t xml:space="preserve"> </w:t>
      </w:r>
      <w:r w:rsidR="00624CFE" w:rsidRPr="005520C6">
        <w:rPr>
          <w:rFonts w:ascii="Garamond" w:hAnsi="Garamond"/>
          <w:noProof/>
        </w:rPr>
        <w:t>free</w:t>
      </w:r>
      <w:r w:rsidR="00624CFE" w:rsidRPr="00D86DA1">
        <w:rPr>
          <w:rFonts w:ascii="Garamond" w:hAnsi="Garamond"/>
        </w:rPr>
        <w:t xml:space="preserve"> advertisement in a brochure that was </w:t>
      </w:r>
      <w:r>
        <w:rPr>
          <w:rFonts w:ascii="Garamond" w:hAnsi="Garamond"/>
        </w:rPr>
        <w:t xml:space="preserve">distributed </w:t>
      </w:r>
      <w:r w:rsidR="00624CFE" w:rsidRPr="00D86DA1">
        <w:rPr>
          <w:rFonts w:ascii="Garamond" w:hAnsi="Garamond"/>
        </w:rPr>
        <w:t>at the event.  The brochure provided coupons/discounts to the business.</w:t>
      </w:r>
    </w:p>
    <w:p w:rsidR="00624CFE" w:rsidRPr="00D86DA1" w:rsidRDefault="00624CFE" w:rsidP="00624CFE">
      <w:pPr>
        <w:pStyle w:val="ListParagraph"/>
        <w:numPr>
          <w:ilvl w:val="0"/>
          <w:numId w:val="2"/>
        </w:numPr>
        <w:tabs>
          <w:tab w:val="left" w:pos="7365"/>
        </w:tabs>
        <w:spacing w:after="0"/>
        <w:rPr>
          <w:rFonts w:ascii="Garamond" w:hAnsi="Garamond"/>
        </w:rPr>
      </w:pPr>
      <w:r w:rsidRPr="00D86DA1">
        <w:rPr>
          <w:rFonts w:ascii="Garamond" w:hAnsi="Garamond"/>
        </w:rPr>
        <w:t>Businesses stated they saw an increase in business on that day.</w:t>
      </w:r>
    </w:p>
    <w:p w:rsidR="00624CFE" w:rsidRPr="00D86DA1" w:rsidRDefault="00624CFE" w:rsidP="00624CFE">
      <w:pPr>
        <w:pStyle w:val="ListParagraph"/>
        <w:numPr>
          <w:ilvl w:val="0"/>
          <w:numId w:val="2"/>
        </w:numPr>
        <w:tabs>
          <w:tab w:val="left" w:pos="7365"/>
        </w:tabs>
        <w:spacing w:after="0"/>
        <w:rPr>
          <w:rFonts w:ascii="Garamond" w:hAnsi="Garamond"/>
        </w:rPr>
      </w:pPr>
      <w:r w:rsidRPr="00D86DA1">
        <w:rPr>
          <w:rFonts w:ascii="Garamond" w:hAnsi="Garamond"/>
        </w:rPr>
        <w:t xml:space="preserve">Positive media articles enclosed in the packet provided to </w:t>
      </w:r>
      <w:r w:rsidRPr="005520C6">
        <w:rPr>
          <w:rFonts w:ascii="Garamond" w:hAnsi="Garamond"/>
          <w:noProof/>
        </w:rPr>
        <w:t>council</w:t>
      </w:r>
      <w:r w:rsidRPr="00D86DA1">
        <w:rPr>
          <w:rFonts w:ascii="Garamond" w:hAnsi="Garamond"/>
        </w:rPr>
        <w:t>.</w:t>
      </w:r>
    </w:p>
    <w:p w:rsidR="00624CFE" w:rsidRPr="00D86DA1" w:rsidRDefault="00550255" w:rsidP="00624CFE">
      <w:pPr>
        <w:pStyle w:val="ListParagraph"/>
        <w:numPr>
          <w:ilvl w:val="0"/>
          <w:numId w:val="2"/>
        </w:numPr>
        <w:tabs>
          <w:tab w:val="left" w:pos="7365"/>
        </w:tabs>
        <w:spacing w:after="0"/>
        <w:rPr>
          <w:rFonts w:ascii="Garamond" w:hAnsi="Garamond"/>
        </w:rPr>
      </w:pPr>
      <w:r>
        <w:rPr>
          <w:rFonts w:ascii="Garamond" w:hAnsi="Garamond"/>
        </w:rPr>
        <w:t>Eight</w:t>
      </w:r>
      <w:r w:rsidR="004C6C73">
        <w:rPr>
          <w:rFonts w:ascii="Garamond" w:hAnsi="Garamond"/>
        </w:rPr>
        <w:t>y</w:t>
      </w:r>
      <w:r>
        <w:rPr>
          <w:rFonts w:ascii="Garamond" w:hAnsi="Garamond"/>
        </w:rPr>
        <w:t>-two</w:t>
      </w:r>
      <w:r w:rsidR="00624CFE">
        <w:rPr>
          <w:rFonts w:ascii="Garamond" w:hAnsi="Garamond"/>
        </w:rPr>
        <w:t xml:space="preserve"> </w:t>
      </w:r>
      <w:r>
        <w:rPr>
          <w:rFonts w:ascii="Garamond" w:hAnsi="Garamond"/>
        </w:rPr>
        <w:t>(</w:t>
      </w:r>
      <w:r w:rsidR="00624CFE">
        <w:rPr>
          <w:rFonts w:ascii="Garamond" w:hAnsi="Garamond"/>
        </w:rPr>
        <w:t>82%</w:t>
      </w:r>
      <w:r>
        <w:rPr>
          <w:rFonts w:ascii="Garamond" w:hAnsi="Garamond"/>
        </w:rPr>
        <w:t>)</w:t>
      </w:r>
      <w:r w:rsidR="00624CFE" w:rsidRPr="00D86DA1">
        <w:rPr>
          <w:rFonts w:ascii="Garamond" w:hAnsi="Garamond"/>
        </w:rPr>
        <w:t xml:space="preserve"> of people surveyed have a positive perception of Dayton after Beyond the Curb.</w:t>
      </w:r>
    </w:p>
    <w:p w:rsidR="00624CFE" w:rsidRPr="00D86DA1" w:rsidRDefault="00624CFE" w:rsidP="00624CFE">
      <w:pPr>
        <w:pStyle w:val="ListParagraph"/>
        <w:tabs>
          <w:tab w:val="left" w:pos="7365"/>
        </w:tabs>
        <w:spacing w:after="0"/>
        <w:rPr>
          <w:rFonts w:ascii="Garamond" w:hAnsi="Garamond"/>
        </w:rPr>
      </w:pPr>
    </w:p>
    <w:p w:rsidR="00624CFE" w:rsidRPr="00D86DA1" w:rsidRDefault="00624CFE" w:rsidP="00624CFE">
      <w:pPr>
        <w:tabs>
          <w:tab w:val="left" w:pos="7365"/>
        </w:tabs>
        <w:spacing w:after="0"/>
        <w:jc w:val="both"/>
        <w:rPr>
          <w:rFonts w:ascii="Garamond" w:hAnsi="Garamond"/>
        </w:rPr>
      </w:pPr>
      <w:r w:rsidRPr="00D86DA1">
        <w:rPr>
          <w:rFonts w:ascii="Garamond" w:hAnsi="Garamond"/>
        </w:rPr>
        <w:t xml:space="preserve">Motion by Member </w:t>
      </w:r>
      <w:r w:rsidRPr="00771F35">
        <w:rPr>
          <w:rFonts w:ascii="Garamond" w:hAnsi="Garamond"/>
          <w:noProof/>
        </w:rPr>
        <w:t>Lynn,</w:t>
      </w:r>
      <w:r w:rsidRPr="00D86DA1">
        <w:rPr>
          <w:rFonts w:ascii="Garamond" w:hAnsi="Garamond"/>
        </w:rPr>
        <w:t xml:space="preserve"> s</w:t>
      </w:r>
      <w:r>
        <w:rPr>
          <w:rFonts w:ascii="Garamond" w:hAnsi="Garamond"/>
        </w:rPr>
        <w:t>econd</w:t>
      </w:r>
      <w:r w:rsidR="00A948E1">
        <w:rPr>
          <w:rFonts w:ascii="Garamond" w:hAnsi="Garamond"/>
        </w:rPr>
        <w:t>ed</w:t>
      </w:r>
      <w:r w:rsidRPr="00D86DA1">
        <w:rPr>
          <w:rFonts w:ascii="Garamond" w:hAnsi="Garamond"/>
        </w:rPr>
        <w:t xml:space="preserve"> by Member Burns to approve the minutes as received from May 3, </w:t>
      </w:r>
      <w:r w:rsidRPr="00771F35">
        <w:rPr>
          <w:rFonts w:ascii="Garamond" w:hAnsi="Garamond"/>
          <w:noProof/>
        </w:rPr>
        <w:t>2016</w:t>
      </w:r>
      <w:r>
        <w:rPr>
          <w:rFonts w:ascii="Garamond" w:hAnsi="Garamond"/>
          <w:noProof/>
        </w:rPr>
        <w:t>,</w:t>
      </w:r>
      <w:r w:rsidRPr="00D86DA1">
        <w:rPr>
          <w:rFonts w:ascii="Garamond" w:hAnsi="Garamond"/>
        </w:rPr>
        <w:t xml:space="preserve"> meeting.  Motion carried-so ordered.</w:t>
      </w:r>
    </w:p>
    <w:p w:rsidR="00624CFE" w:rsidRPr="00D86DA1" w:rsidRDefault="00624CFE" w:rsidP="00624CFE">
      <w:pPr>
        <w:tabs>
          <w:tab w:val="left" w:pos="7365"/>
        </w:tabs>
        <w:spacing w:after="0"/>
        <w:jc w:val="both"/>
        <w:rPr>
          <w:rFonts w:ascii="Garamond" w:hAnsi="Garamond"/>
        </w:rPr>
      </w:pPr>
    </w:p>
    <w:p w:rsidR="00624CFE" w:rsidRPr="00D86DA1" w:rsidRDefault="00624CFE" w:rsidP="00624CFE">
      <w:pPr>
        <w:tabs>
          <w:tab w:val="left" w:pos="7365"/>
        </w:tabs>
        <w:spacing w:after="0"/>
        <w:rPr>
          <w:rFonts w:ascii="Garamond" w:hAnsi="Garamond"/>
        </w:rPr>
      </w:pPr>
      <w:r w:rsidRPr="00D86DA1">
        <w:rPr>
          <w:rFonts w:ascii="Garamond" w:hAnsi="Garamond"/>
        </w:rPr>
        <w:t>First Reading:</w:t>
      </w:r>
    </w:p>
    <w:p w:rsidR="00624CFE" w:rsidRPr="00D86DA1" w:rsidRDefault="00624CFE" w:rsidP="00624CFE">
      <w:pPr>
        <w:tabs>
          <w:tab w:val="left" w:pos="7365"/>
        </w:tabs>
        <w:spacing w:after="0"/>
        <w:rPr>
          <w:rFonts w:ascii="Garamond" w:hAnsi="Garamond"/>
        </w:rPr>
      </w:pPr>
    </w:p>
    <w:p w:rsidR="00624CFE" w:rsidRPr="00D86DA1" w:rsidRDefault="00624CFE" w:rsidP="00624CFE">
      <w:pPr>
        <w:pStyle w:val="Heading1"/>
        <w:jc w:val="center"/>
        <w:rPr>
          <w:rFonts w:ascii="Garamond" w:hAnsi="Garamond"/>
          <w:sz w:val="22"/>
          <w:szCs w:val="22"/>
        </w:rPr>
      </w:pPr>
      <w:r w:rsidRPr="00D86DA1">
        <w:rPr>
          <w:rFonts w:ascii="Garamond" w:hAnsi="Garamond"/>
          <w:sz w:val="22"/>
          <w:szCs w:val="22"/>
        </w:rPr>
        <w:t>CITY OF DAYTON, KENTUCKY</w:t>
      </w:r>
    </w:p>
    <w:p w:rsidR="00624CFE" w:rsidRPr="00D86DA1" w:rsidRDefault="00624CFE" w:rsidP="00624CFE">
      <w:pPr>
        <w:jc w:val="center"/>
        <w:rPr>
          <w:rFonts w:ascii="Garamond" w:hAnsi="Garamond"/>
        </w:rPr>
      </w:pPr>
      <w:r w:rsidRPr="00D86DA1">
        <w:rPr>
          <w:rFonts w:ascii="Garamond" w:hAnsi="Garamond"/>
          <w:b/>
          <w:bCs/>
        </w:rPr>
        <w:t>ORDINANCE NO. 2016-#5__</w:t>
      </w:r>
    </w:p>
    <w:p w:rsidR="00624CFE" w:rsidRPr="00D86DA1" w:rsidRDefault="00624CFE" w:rsidP="00624CFE">
      <w:pPr>
        <w:ind w:left="2160" w:right="2160"/>
        <w:rPr>
          <w:rFonts w:ascii="Garamond" w:hAnsi="Garamond"/>
        </w:rPr>
      </w:pPr>
    </w:p>
    <w:p w:rsidR="00624CFE" w:rsidRPr="00D86DA1" w:rsidRDefault="00624CFE" w:rsidP="00624CFE">
      <w:pPr>
        <w:ind w:left="1440" w:right="1440"/>
        <w:jc w:val="both"/>
        <w:rPr>
          <w:rFonts w:ascii="Garamond" w:hAnsi="Garamond"/>
          <w:b/>
        </w:rPr>
      </w:pPr>
      <w:r w:rsidRPr="00D86DA1">
        <w:rPr>
          <w:rFonts w:ascii="Garamond" w:hAnsi="Garamond"/>
          <w:b/>
        </w:rPr>
        <w:lastRenderedPageBreak/>
        <w:t xml:space="preserve">AN ORDINANCE RESCINDING CITY OF DAYTON CODE OF ORDINANCES CHAPTER 42 AND CREATING </w:t>
      </w:r>
      <w:r w:rsidRPr="005520C6">
        <w:rPr>
          <w:rFonts w:ascii="Garamond" w:hAnsi="Garamond"/>
          <w:b/>
          <w:noProof/>
        </w:rPr>
        <w:t>A NEW</w:t>
      </w:r>
      <w:r w:rsidRPr="00D86DA1">
        <w:rPr>
          <w:rFonts w:ascii="Garamond" w:hAnsi="Garamond"/>
          <w:b/>
        </w:rPr>
        <w:t xml:space="preserve"> SECTION OF DAYTON CODE OF ORDINANCES AUTHORIZING AND REGULATING THE ISSUANCE OF SEARCH WARRANTS.</w:t>
      </w:r>
    </w:p>
    <w:p w:rsidR="00624CFE" w:rsidRPr="00D86DA1" w:rsidRDefault="00624CFE" w:rsidP="00624CFE">
      <w:pPr>
        <w:jc w:val="both"/>
        <w:rPr>
          <w:rFonts w:ascii="Garamond" w:eastAsia="Arial Narrow" w:hAnsi="Garamond"/>
        </w:rPr>
      </w:pPr>
    </w:p>
    <w:p w:rsidR="00624CFE" w:rsidRPr="00D86DA1" w:rsidRDefault="00624CFE" w:rsidP="00624CFE">
      <w:pPr>
        <w:jc w:val="both"/>
        <w:rPr>
          <w:rFonts w:ascii="Garamond" w:hAnsi="Garamond"/>
        </w:rPr>
      </w:pPr>
      <w:r w:rsidRPr="00D86DA1">
        <w:rPr>
          <w:rFonts w:ascii="Garamond" w:hAnsi="Garamond"/>
          <w:b/>
        </w:rPr>
        <w:tab/>
        <w:t xml:space="preserve">NOW, </w:t>
      </w:r>
      <w:r w:rsidRPr="005520C6">
        <w:rPr>
          <w:rFonts w:ascii="Garamond" w:hAnsi="Garamond"/>
          <w:b/>
          <w:noProof/>
        </w:rPr>
        <w:t>THEREFORE</w:t>
      </w:r>
      <w:r w:rsidRPr="00D86DA1">
        <w:rPr>
          <w:rFonts w:ascii="Garamond" w:hAnsi="Garamond"/>
          <w:b/>
        </w:rPr>
        <w:t xml:space="preserve"> BE IT ORDAINED BY THE CITY OF DAYTON, CAMPBELL COUNTY, KENTUCKY AS FOLLOWS:</w:t>
      </w:r>
    </w:p>
    <w:p w:rsidR="00624CFE" w:rsidRPr="00D86DA1" w:rsidRDefault="00624CFE" w:rsidP="00624CFE">
      <w:pPr>
        <w:pStyle w:val="Heading2"/>
        <w:jc w:val="left"/>
        <w:rPr>
          <w:rFonts w:ascii="Garamond" w:hAnsi="Garamond"/>
          <w:sz w:val="22"/>
          <w:szCs w:val="22"/>
        </w:rPr>
      </w:pPr>
    </w:p>
    <w:p w:rsidR="00624CFE" w:rsidRPr="00D86DA1" w:rsidRDefault="00624CFE" w:rsidP="00624CFE">
      <w:pPr>
        <w:pStyle w:val="Heading2"/>
        <w:rPr>
          <w:rFonts w:ascii="Garamond" w:hAnsi="Garamond"/>
          <w:sz w:val="22"/>
          <w:szCs w:val="22"/>
          <w:u w:val="none"/>
        </w:rPr>
      </w:pPr>
      <w:r w:rsidRPr="00D86DA1">
        <w:rPr>
          <w:rFonts w:ascii="Garamond" w:hAnsi="Garamond"/>
          <w:sz w:val="22"/>
          <w:szCs w:val="22"/>
        </w:rPr>
        <w:t>Section I</w:t>
      </w:r>
    </w:p>
    <w:p w:rsidR="00624CFE" w:rsidRPr="00D86DA1" w:rsidRDefault="00624CFE" w:rsidP="00624CFE">
      <w:pPr>
        <w:pStyle w:val="Heading2"/>
        <w:jc w:val="left"/>
        <w:rPr>
          <w:rFonts w:ascii="Garamond" w:hAnsi="Garamond"/>
          <w:sz w:val="22"/>
          <w:szCs w:val="22"/>
          <w:u w:val="none"/>
        </w:rPr>
      </w:pPr>
    </w:p>
    <w:p w:rsidR="00624CFE" w:rsidRPr="00D86DA1" w:rsidRDefault="00624CFE" w:rsidP="00624CFE">
      <w:pPr>
        <w:pStyle w:val="Heading2"/>
        <w:jc w:val="both"/>
        <w:rPr>
          <w:rFonts w:ascii="Garamond" w:hAnsi="Garamond"/>
          <w:sz w:val="22"/>
          <w:szCs w:val="22"/>
          <w:u w:val="none"/>
        </w:rPr>
      </w:pPr>
      <w:r w:rsidRPr="00D86DA1">
        <w:rPr>
          <w:rFonts w:ascii="Garamond" w:hAnsi="Garamond"/>
          <w:sz w:val="22"/>
          <w:szCs w:val="22"/>
          <w:u w:val="none"/>
        </w:rPr>
        <w:t>That Ordinance 2010-06 as codified in City of Dayton Code of Ordinances, Chapter 42 is rescinded and deleted.</w:t>
      </w:r>
    </w:p>
    <w:p w:rsidR="00624CFE" w:rsidRPr="00D86DA1" w:rsidRDefault="00624CFE" w:rsidP="00624CFE">
      <w:pPr>
        <w:rPr>
          <w:rFonts w:ascii="Garamond" w:hAnsi="Garamond"/>
        </w:rPr>
      </w:pPr>
    </w:p>
    <w:p w:rsidR="00624CFE" w:rsidRPr="00D86DA1" w:rsidRDefault="00624CFE" w:rsidP="00624CFE">
      <w:pPr>
        <w:jc w:val="center"/>
        <w:rPr>
          <w:rFonts w:ascii="Garamond" w:hAnsi="Garamond"/>
          <w:u w:val="single"/>
        </w:rPr>
      </w:pPr>
      <w:r w:rsidRPr="00D86DA1">
        <w:rPr>
          <w:rFonts w:ascii="Garamond" w:hAnsi="Garamond"/>
          <w:u w:val="single"/>
        </w:rPr>
        <w:t>Section II</w:t>
      </w:r>
    </w:p>
    <w:p w:rsidR="00624CFE" w:rsidRPr="00D86DA1" w:rsidRDefault="00624CFE" w:rsidP="00624CFE">
      <w:pPr>
        <w:rPr>
          <w:rFonts w:ascii="Garamond" w:hAnsi="Garamond"/>
        </w:rPr>
      </w:pPr>
    </w:p>
    <w:p w:rsidR="00624CFE" w:rsidRPr="00D86DA1" w:rsidRDefault="00624CFE" w:rsidP="00624CFE">
      <w:pPr>
        <w:rPr>
          <w:rFonts w:ascii="Garamond" w:hAnsi="Garamond"/>
        </w:rPr>
      </w:pPr>
      <w:r w:rsidRPr="00D86DA1">
        <w:rPr>
          <w:rFonts w:ascii="Garamond" w:hAnsi="Garamond"/>
        </w:rPr>
        <w:t>That the following sections shall be added to the Code of Ordinances for the City of Dayton:</w:t>
      </w:r>
    </w:p>
    <w:p w:rsidR="00624CFE" w:rsidRPr="00D86DA1" w:rsidRDefault="00624CFE" w:rsidP="00624CFE">
      <w:pPr>
        <w:rPr>
          <w:rFonts w:ascii="Garamond" w:hAnsi="Garamond"/>
        </w:rPr>
      </w:pPr>
    </w:p>
    <w:p w:rsidR="00624CFE" w:rsidRPr="00D86DA1" w:rsidRDefault="00624CFE" w:rsidP="00624CFE">
      <w:pPr>
        <w:pStyle w:val="Heading2"/>
        <w:jc w:val="both"/>
        <w:rPr>
          <w:rFonts w:ascii="Garamond" w:hAnsi="Garamond"/>
          <w:b/>
          <w:sz w:val="22"/>
          <w:szCs w:val="22"/>
          <w:u w:val="none"/>
        </w:rPr>
      </w:pPr>
      <w:r w:rsidRPr="00D86DA1">
        <w:rPr>
          <w:rFonts w:ascii="Garamond" w:hAnsi="Garamond"/>
          <w:b/>
          <w:sz w:val="22"/>
          <w:szCs w:val="22"/>
          <w:u w:val="none"/>
        </w:rPr>
        <w:t>§ 10.50 Administrative Search Warrants</w:t>
      </w:r>
    </w:p>
    <w:p w:rsidR="00624CFE" w:rsidRPr="00D86DA1" w:rsidRDefault="00624CFE" w:rsidP="00624CFE">
      <w:pPr>
        <w:rPr>
          <w:rFonts w:ascii="Garamond" w:hAnsi="Garamond"/>
        </w:rPr>
      </w:pPr>
    </w:p>
    <w:p w:rsidR="00624CFE" w:rsidRPr="00D86DA1" w:rsidRDefault="00624CFE" w:rsidP="00624CFE">
      <w:pPr>
        <w:ind w:left="720"/>
        <w:rPr>
          <w:rFonts w:ascii="Garamond" w:hAnsi="Garamond"/>
        </w:rPr>
      </w:pPr>
      <w:r w:rsidRPr="00D86DA1">
        <w:rPr>
          <w:rFonts w:ascii="Garamond" w:hAnsi="Garamond"/>
          <w:b/>
        </w:rPr>
        <w:t>(A) Definitions.</w:t>
      </w:r>
      <w:r w:rsidRPr="00D86DA1">
        <w:rPr>
          <w:rFonts w:ascii="Garamond" w:hAnsi="Garamond"/>
        </w:rPr>
        <w:t xml:space="preserve">  For the purpose of this section the following definition shall apply unless the context clearly indicates or requires a different meaning:</w:t>
      </w:r>
    </w:p>
    <w:p w:rsidR="00624CFE" w:rsidRPr="00D86DA1" w:rsidRDefault="00624CFE" w:rsidP="00624CFE">
      <w:pPr>
        <w:ind w:left="720"/>
        <w:rPr>
          <w:rFonts w:ascii="Garamond" w:hAnsi="Garamond"/>
        </w:rPr>
      </w:pPr>
    </w:p>
    <w:p w:rsidR="00624CFE" w:rsidRPr="00D86DA1" w:rsidRDefault="00624CFE" w:rsidP="00624CFE">
      <w:pPr>
        <w:ind w:left="720"/>
        <w:jc w:val="both"/>
        <w:rPr>
          <w:rFonts w:ascii="Garamond" w:hAnsi="Garamond"/>
        </w:rPr>
      </w:pPr>
      <w:r w:rsidRPr="00D86DA1">
        <w:rPr>
          <w:rFonts w:ascii="Garamond" w:hAnsi="Garamond"/>
          <w:u w:val="single"/>
        </w:rPr>
        <w:t>“Administrative Search Warrant”</w:t>
      </w:r>
      <w:r w:rsidRPr="00D86DA1">
        <w:rPr>
          <w:rFonts w:ascii="Garamond" w:hAnsi="Garamond"/>
        </w:rPr>
        <w:t xml:space="preserve"> shall mean a written order of a judge or other officer authorized by statute to issue search Warrants that commands the search or inspection of any property, place or thing, and the seizure, photographing, copying, or recording of property or physical conditions found. An administrative search warrant authorizes an officer to enter any premises to conduct any inspection, sampling, and other functions required or authorized by law to determine compliance with the provisions of an ordinance, code, or other regulation including, but not limited to, those relating to the use, condition, or occupancy of property or structures.</w:t>
      </w:r>
    </w:p>
    <w:p w:rsidR="00624CFE" w:rsidRPr="00D86DA1" w:rsidRDefault="00624CFE" w:rsidP="00624CFE">
      <w:pPr>
        <w:ind w:left="720"/>
        <w:jc w:val="both"/>
        <w:rPr>
          <w:rFonts w:ascii="Garamond" w:hAnsi="Garamond"/>
        </w:rPr>
      </w:pPr>
    </w:p>
    <w:p w:rsidR="00624CFE" w:rsidRPr="00D86DA1" w:rsidRDefault="00624CFE" w:rsidP="00624CFE">
      <w:pPr>
        <w:ind w:left="720"/>
        <w:jc w:val="both"/>
        <w:rPr>
          <w:rFonts w:ascii="Garamond" w:hAnsi="Garamond"/>
        </w:rPr>
      </w:pPr>
      <w:r w:rsidRPr="00D86DA1">
        <w:rPr>
          <w:rFonts w:ascii="Garamond" w:hAnsi="Garamond"/>
          <w:u w:val="single"/>
        </w:rPr>
        <w:t>“Administrative Officer”</w:t>
      </w:r>
      <w:r w:rsidRPr="00D86DA1">
        <w:rPr>
          <w:rFonts w:ascii="Garamond" w:hAnsi="Garamond"/>
        </w:rPr>
        <w:t xml:space="preserve"> shall mean to include any of the following: building inspector, code enforcement officer, police officer, fire chief and their deputies; or other duly authorized representative pursuant to City of Dayton Code of Ordinances.</w:t>
      </w:r>
    </w:p>
    <w:p w:rsidR="00624CFE" w:rsidRPr="00D86DA1" w:rsidRDefault="00624CFE" w:rsidP="00624CFE">
      <w:pPr>
        <w:rPr>
          <w:rFonts w:ascii="Garamond" w:hAnsi="Garamond"/>
        </w:rPr>
      </w:pPr>
    </w:p>
    <w:p w:rsidR="00624CFE" w:rsidRPr="00D86DA1" w:rsidRDefault="00624CFE" w:rsidP="00624CFE">
      <w:pPr>
        <w:ind w:left="720"/>
        <w:rPr>
          <w:rFonts w:ascii="Garamond" w:hAnsi="Garamond"/>
          <w:b/>
        </w:rPr>
      </w:pPr>
      <w:r w:rsidRPr="00D86DA1">
        <w:rPr>
          <w:rFonts w:ascii="Garamond" w:hAnsi="Garamond"/>
          <w:b/>
        </w:rPr>
        <w:t xml:space="preserve">(B) Administrative Search Warrants Authorized.  </w:t>
      </w:r>
      <w:r w:rsidRPr="00D86DA1">
        <w:rPr>
          <w:rFonts w:ascii="Garamond" w:hAnsi="Garamond"/>
        </w:rPr>
        <w:t>An Administrative Search Warrant is authorized for inspection or investigation of any place or thing for compliance with the City of Dayton Code of Ordinances or whenever the law otherwise requires or authorizes:</w:t>
      </w:r>
    </w:p>
    <w:p w:rsidR="00624CFE" w:rsidRPr="00D86DA1" w:rsidRDefault="00624CFE" w:rsidP="00624CFE">
      <w:pPr>
        <w:jc w:val="both"/>
        <w:rPr>
          <w:rFonts w:ascii="Garamond" w:hAnsi="Garamond"/>
        </w:rPr>
      </w:pPr>
    </w:p>
    <w:p w:rsidR="00624CFE" w:rsidRPr="00D86DA1" w:rsidRDefault="00624CFE" w:rsidP="00624CFE">
      <w:pPr>
        <w:ind w:left="720"/>
        <w:jc w:val="both"/>
        <w:rPr>
          <w:rFonts w:ascii="Garamond" w:hAnsi="Garamond"/>
        </w:rPr>
      </w:pPr>
      <w:r w:rsidRPr="00D86DA1">
        <w:rPr>
          <w:rFonts w:ascii="Garamond" w:hAnsi="Garamond"/>
          <w:b/>
        </w:rPr>
        <w:t xml:space="preserve">(C) Application for Administrative </w:t>
      </w:r>
      <w:r w:rsidRPr="005520C6">
        <w:rPr>
          <w:rFonts w:ascii="Garamond" w:hAnsi="Garamond"/>
          <w:b/>
          <w:noProof/>
        </w:rPr>
        <w:t>Search</w:t>
      </w:r>
      <w:r w:rsidRPr="00D86DA1">
        <w:rPr>
          <w:rFonts w:ascii="Garamond" w:hAnsi="Garamond"/>
          <w:b/>
        </w:rPr>
        <w:t xml:space="preserve"> Warrant.  </w:t>
      </w:r>
      <w:r w:rsidRPr="00D86DA1">
        <w:rPr>
          <w:rFonts w:ascii="Garamond" w:hAnsi="Garamond"/>
        </w:rPr>
        <w:t>To obtain an Administrative Search Warrant, the Administrative Officer shall file application before a judge or other officer authorize by statute that includes the following:</w:t>
      </w:r>
    </w:p>
    <w:p w:rsidR="00624CFE" w:rsidRPr="00D86DA1" w:rsidRDefault="00624CFE" w:rsidP="00624CFE">
      <w:pPr>
        <w:jc w:val="both"/>
        <w:rPr>
          <w:rFonts w:ascii="Garamond" w:hAnsi="Garamond"/>
        </w:rPr>
      </w:pPr>
    </w:p>
    <w:p w:rsidR="00624CFE" w:rsidRPr="00D86DA1" w:rsidRDefault="00624CFE" w:rsidP="00624CFE">
      <w:pPr>
        <w:ind w:left="1440"/>
        <w:jc w:val="both"/>
        <w:rPr>
          <w:rFonts w:ascii="Garamond" w:hAnsi="Garamond"/>
        </w:rPr>
      </w:pPr>
      <w:r w:rsidRPr="00D86DA1">
        <w:rPr>
          <w:rFonts w:ascii="Garamond" w:hAnsi="Garamond"/>
        </w:rPr>
        <w:t>(i) be supported by an affidavit sufficient under Section 10 to of the Kentucky Constitution and be sworn to before an officer authorized to administer oaths as provided in the Kentucky Rules of Criminal Procedure or other applicable law;</w:t>
      </w:r>
    </w:p>
    <w:p w:rsidR="00624CFE" w:rsidRPr="00D86DA1" w:rsidRDefault="00624CFE" w:rsidP="00624CFE">
      <w:pPr>
        <w:ind w:left="1440"/>
        <w:jc w:val="both"/>
        <w:rPr>
          <w:rFonts w:ascii="Garamond" w:hAnsi="Garamond"/>
        </w:rPr>
      </w:pPr>
    </w:p>
    <w:p w:rsidR="00624CFE" w:rsidRPr="00D86DA1" w:rsidRDefault="00624CFE" w:rsidP="00624CFE">
      <w:pPr>
        <w:ind w:left="1440"/>
        <w:jc w:val="both"/>
        <w:rPr>
          <w:rFonts w:ascii="Garamond" w:hAnsi="Garamond"/>
        </w:rPr>
      </w:pPr>
      <w:r w:rsidRPr="00D86DA1">
        <w:rPr>
          <w:rFonts w:ascii="Garamond" w:hAnsi="Garamond"/>
        </w:rPr>
        <w:t>(ii) State the applicant's status in applying for the warrant, the ordinance or regulation requiring or authorizing the inspection or investigation, and the nature, scope and purpose of the inspection to be performed;</w:t>
      </w:r>
    </w:p>
    <w:p w:rsidR="00624CFE" w:rsidRPr="00D86DA1" w:rsidRDefault="00624CFE" w:rsidP="00624CFE">
      <w:pPr>
        <w:ind w:left="1440"/>
        <w:jc w:val="both"/>
        <w:rPr>
          <w:rFonts w:ascii="Garamond" w:hAnsi="Garamond"/>
        </w:rPr>
      </w:pPr>
    </w:p>
    <w:p w:rsidR="00624CFE" w:rsidRPr="00D86DA1" w:rsidRDefault="00624CFE" w:rsidP="00624CFE">
      <w:pPr>
        <w:ind w:left="1440"/>
        <w:jc w:val="both"/>
        <w:rPr>
          <w:rFonts w:ascii="Garamond" w:hAnsi="Garamond"/>
        </w:rPr>
      </w:pPr>
      <w:r w:rsidRPr="00D86DA1">
        <w:rPr>
          <w:rFonts w:ascii="Garamond" w:hAnsi="Garamond"/>
        </w:rPr>
        <w:t>(iii) Describe the property or places to be entered, searched, inspected or seized in sufficient detail and particularity that the officer executing the warrant can readily ascertain it;</w:t>
      </w:r>
    </w:p>
    <w:p w:rsidR="00624CFE" w:rsidRPr="00D86DA1" w:rsidRDefault="00624CFE" w:rsidP="00624CFE">
      <w:pPr>
        <w:jc w:val="both"/>
        <w:rPr>
          <w:rFonts w:ascii="Garamond" w:hAnsi="Garamond"/>
        </w:rPr>
      </w:pPr>
    </w:p>
    <w:p w:rsidR="00624CFE" w:rsidRPr="00D86DA1" w:rsidRDefault="00624CFE" w:rsidP="00624CFE">
      <w:pPr>
        <w:ind w:left="1440"/>
        <w:jc w:val="both"/>
        <w:rPr>
          <w:rFonts w:ascii="Garamond" w:hAnsi="Garamond"/>
        </w:rPr>
      </w:pPr>
      <w:r w:rsidRPr="00D86DA1">
        <w:rPr>
          <w:rFonts w:ascii="Garamond" w:hAnsi="Garamond"/>
        </w:rPr>
        <w:t>(iv) state the basis upon which sufficient cause exists to search or inspect for violations of the ordinance or regulation specified.</w:t>
      </w:r>
    </w:p>
    <w:p w:rsidR="00624CFE" w:rsidRPr="00D86DA1" w:rsidRDefault="00624CFE" w:rsidP="00624CFE">
      <w:pPr>
        <w:ind w:left="1440"/>
        <w:jc w:val="both"/>
        <w:rPr>
          <w:rFonts w:ascii="Garamond" w:hAnsi="Garamond"/>
        </w:rPr>
      </w:pPr>
    </w:p>
    <w:p w:rsidR="00624CFE" w:rsidRPr="00D86DA1" w:rsidRDefault="00624CFE" w:rsidP="00624CFE">
      <w:pPr>
        <w:ind w:left="1440"/>
        <w:jc w:val="both"/>
        <w:rPr>
          <w:rFonts w:ascii="Garamond" w:hAnsi="Garamond"/>
        </w:rPr>
      </w:pPr>
      <w:r w:rsidRPr="00D86DA1">
        <w:rPr>
          <w:rFonts w:ascii="Garamond" w:hAnsi="Garamond"/>
        </w:rPr>
        <w:t>(v) state that either: (a) that, for the purpose of making an inspection, access to the property has been sought from and refused by the regulated party; (b) that, after making a reasonable effort, the applicant has been unable to locate the regulated party; or (c) that the facts or circumstances reasonably show that the purposes of the inspection or investigation might be frustrated if entry were sought without first procuring a warrant; and</w:t>
      </w:r>
    </w:p>
    <w:p w:rsidR="00624CFE" w:rsidRPr="00D86DA1" w:rsidRDefault="00624CFE" w:rsidP="00624CFE">
      <w:pPr>
        <w:ind w:left="1440"/>
        <w:jc w:val="both"/>
        <w:rPr>
          <w:rFonts w:ascii="Garamond" w:hAnsi="Garamond"/>
        </w:rPr>
      </w:pPr>
    </w:p>
    <w:p w:rsidR="00624CFE" w:rsidRPr="00D86DA1" w:rsidRDefault="00624CFE" w:rsidP="00624CFE">
      <w:pPr>
        <w:jc w:val="both"/>
        <w:rPr>
          <w:rFonts w:ascii="Garamond" w:hAnsi="Garamond"/>
        </w:rPr>
      </w:pPr>
    </w:p>
    <w:p w:rsidR="00624CFE" w:rsidRPr="00D86DA1" w:rsidRDefault="00624CFE" w:rsidP="00624CFE">
      <w:pPr>
        <w:ind w:left="720"/>
        <w:jc w:val="both"/>
        <w:rPr>
          <w:rFonts w:ascii="Garamond" w:hAnsi="Garamond"/>
        </w:rPr>
      </w:pPr>
      <w:r w:rsidRPr="00D86DA1">
        <w:rPr>
          <w:rFonts w:ascii="Garamond" w:hAnsi="Garamond"/>
          <w:b/>
        </w:rPr>
        <w:t xml:space="preserve">(D) Grounds for Issuance.  </w:t>
      </w:r>
      <w:r w:rsidRPr="00D86DA1">
        <w:rPr>
          <w:rFonts w:ascii="Garamond" w:hAnsi="Garamond"/>
        </w:rPr>
        <w:t>An Administrative Search Warrant may only be issued upon a showing that probable cause for the inspection or investigation exists and that the other requirements for granting the warrant are satisfied.  Probable cause may be shown by:</w:t>
      </w:r>
    </w:p>
    <w:p w:rsidR="00624CFE" w:rsidRPr="00D86DA1" w:rsidRDefault="00624CFE" w:rsidP="00624CFE">
      <w:pPr>
        <w:jc w:val="both"/>
        <w:rPr>
          <w:rFonts w:ascii="Garamond" w:hAnsi="Garamond"/>
        </w:rPr>
      </w:pPr>
    </w:p>
    <w:p w:rsidR="00624CFE" w:rsidRPr="00D86DA1" w:rsidRDefault="00624CFE" w:rsidP="00624CFE">
      <w:pPr>
        <w:ind w:left="1440"/>
        <w:jc w:val="both"/>
        <w:rPr>
          <w:rFonts w:ascii="Garamond" w:hAnsi="Garamond"/>
        </w:rPr>
      </w:pPr>
      <w:r w:rsidRPr="00D86DA1">
        <w:rPr>
          <w:rFonts w:ascii="Garamond" w:hAnsi="Garamond"/>
        </w:rPr>
        <w:t>(i) reasonable legislative or administrative standards for conducting a routine, periodic, or area inspection and that those standards are satisfied with respect to the location;</w:t>
      </w:r>
    </w:p>
    <w:p w:rsidR="00624CFE" w:rsidRPr="00D86DA1" w:rsidRDefault="00624CFE" w:rsidP="00624CFE">
      <w:pPr>
        <w:ind w:left="1440"/>
        <w:jc w:val="both"/>
        <w:rPr>
          <w:rFonts w:ascii="Garamond" w:hAnsi="Garamond"/>
        </w:rPr>
      </w:pPr>
    </w:p>
    <w:p w:rsidR="00624CFE" w:rsidRPr="00D86DA1" w:rsidRDefault="00624CFE" w:rsidP="00624CFE">
      <w:pPr>
        <w:ind w:left="1440"/>
        <w:jc w:val="both"/>
        <w:rPr>
          <w:rFonts w:ascii="Garamond" w:hAnsi="Garamond"/>
        </w:rPr>
      </w:pPr>
      <w:r w:rsidRPr="00D86DA1">
        <w:rPr>
          <w:rFonts w:ascii="Garamond" w:hAnsi="Garamond"/>
        </w:rPr>
        <w:t>(ii) a reasonable administrative inspection program exists regarding the condition of the property and that the proposed inspection comes within that program;</w:t>
      </w:r>
    </w:p>
    <w:p w:rsidR="00624CFE" w:rsidRPr="00D86DA1" w:rsidRDefault="00624CFE" w:rsidP="00624CFE">
      <w:pPr>
        <w:ind w:left="1440"/>
        <w:jc w:val="both"/>
        <w:rPr>
          <w:rFonts w:ascii="Garamond" w:hAnsi="Garamond"/>
        </w:rPr>
      </w:pPr>
    </w:p>
    <w:p w:rsidR="00624CFE" w:rsidRPr="00D86DA1" w:rsidRDefault="00624CFE" w:rsidP="00624CFE">
      <w:pPr>
        <w:ind w:left="1440"/>
        <w:jc w:val="both"/>
        <w:rPr>
          <w:rFonts w:ascii="Garamond" w:hAnsi="Garamond"/>
        </w:rPr>
      </w:pPr>
      <w:r w:rsidRPr="00D86DA1">
        <w:rPr>
          <w:rFonts w:ascii="Garamond" w:hAnsi="Garamond"/>
        </w:rPr>
        <w:t xml:space="preserve">(iii) a health, public protection or safety ordinance, regulation, rule, standard or order and that specific evidence of a condition or </w:t>
      </w:r>
      <w:r w:rsidRPr="005520C6">
        <w:rPr>
          <w:rFonts w:ascii="Garamond" w:hAnsi="Garamond"/>
          <w:noProof/>
        </w:rPr>
        <w:t>nonconfonnity</w:t>
      </w:r>
      <w:r w:rsidRPr="00D86DA1">
        <w:rPr>
          <w:rFonts w:ascii="Garamond" w:hAnsi="Garamond"/>
        </w:rPr>
        <w:t xml:space="preserve"> exists with respect to the particular location; or</w:t>
      </w:r>
    </w:p>
    <w:p w:rsidR="00624CFE" w:rsidRPr="00D86DA1" w:rsidRDefault="00624CFE" w:rsidP="00624CFE">
      <w:pPr>
        <w:ind w:left="1440"/>
        <w:jc w:val="both"/>
        <w:rPr>
          <w:rFonts w:ascii="Garamond" w:hAnsi="Garamond"/>
        </w:rPr>
      </w:pPr>
    </w:p>
    <w:p w:rsidR="00624CFE" w:rsidRPr="00D86DA1" w:rsidRDefault="00624CFE" w:rsidP="00624CFE">
      <w:pPr>
        <w:ind w:left="1440"/>
        <w:jc w:val="both"/>
        <w:rPr>
          <w:rFonts w:ascii="Garamond" w:hAnsi="Garamond"/>
        </w:rPr>
      </w:pPr>
      <w:r w:rsidRPr="00D86DA1">
        <w:rPr>
          <w:rFonts w:ascii="Garamond" w:hAnsi="Garamond"/>
        </w:rPr>
        <w:t>(iv) an investigation is reasonably believed to be necessary in order to determine or verify the condition of the location.</w:t>
      </w:r>
    </w:p>
    <w:p w:rsidR="00624CFE" w:rsidRPr="00D86DA1" w:rsidRDefault="00624CFE" w:rsidP="00624CFE">
      <w:pPr>
        <w:rPr>
          <w:rFonts w:ascii="Garamond" w:hAnsi="Garamond"/>
        </w:rPr>
      </w:pPr>
    </w:p>
    <w:p w:rsidR="00624CFE" w:rsidRPr="00D86DA1" w:rsidRDefault="00624CFE" w:rsidP="00624CFE">
      <w:pPr>
        <w:pStyle w:val="Heading2"/>
        <w:rPr>
          <w:rFonts w:ascii="Garamond" w:hAnsi="Garamond"/>
          <w:sz w:val="22"/>
          <w:szCs w:val="22"/>
          <w:u w:val="none"/>
        </w:rPr>
      </w:pPr>
      <w:r w:rsidRPr="00D86DA1">
        <w:rPr>
          <w:rFonts w:ascii="Garamond" w:hAnsi="Garamond"/>
          <w:sz w:val="22"/>
          <w:szCs w:val="22"/>
        </w:rPr>
        <w:t>Section III</w:t>
      </w:r>
    </w:p>
    <w:p w:rsidR="00624CFE" w:rsidRPr="00D86DA1" w:rsidRDefault="00624CFE" w:rsidP="00624CFE">
      <w:pPr>
        <w:rPr>
          <w:rFonts w:ascii="Garamond" w:hAnsi="Garamond"/>
        </w:rPr>
      </w:pPr>
    </w:p>
    <w:p w:rsidR="00624CFE" w:rsidRPr="00D86DA1" w:rsidRDefault="00624CFE" w:rsidP="00624CFE">
      <w:pPr>
        <w:pStyle w:val="Heading2"/>
        <w:jc w:val="both"/>
        <w:rPr>
          <w:rFonts w:ascii="Garamond" w:hAnsi="Garamond"/>
          <w:sz w:val="22"/>
          <w:szCs w:val="22"/>
          <w:u w:val="none"/>
        </w:rPr>
      </w:pPr>
      <w:r w:rsidRPr="00D86DA1">
        <w:rPr>
          <w:rFonts w:ascii="Garamond" w:hAnsi="Garamond"/>
          <w:sz w:val="22"/>
          <w:szCs w:val="22"/>
          <w:u w:val="none"/>
        </w:rPr>
        <w:t xml:space="preserve">This ordinance shall be in full force and effect from and after its adoption, </w:t>
      </w:r>
      <w:r w:rsidRPr="005520C6">
        <w:rPr>
          <w:rFonts w:ascii="Garamond" w:hAnsi="Garamond"/>
          <w:noProof/>
          <w:sz w:val="22"/>
          <w:szCs w:val="22"/>
          <w:u w:val="none"/>
        </w:rPr>
        <w:t>approval</w:t>
      </w:r>
      <w:r w:rsidRPr="00D86DA1">
        <w:rPr>
          <w:rFonts w:ascii="Garamond" w:hAnsi="Garamond"/>
          <w:sz w:val="22"/>
          <w:szCs w:val="22"/>
          <w:u w:val="none"/>
        </w:rPr>
        <w:t xml:space="preserve"> and publication as is required by law.</w:t>
      </w:r>
    </w:p>
    <w:p w:rsidR="00624CFE" w:rsidRPr="00D86DA1" w:rsidRDefault="00624CFE" w:rsidP="00624CFE">
      <w:pPr>
        <w:jc w:val="both"/>
        <w:rPr>
          <w:rFonts w:ascii="Garamond" w:hAnsi="Garamond"/>
        </w:rPr>
      </w:pPr>
    </w:p>
    <w:p w:rsidR="00624CFE" w:rsidRPr="00D86DA1" w:rsidRDefault="00624CFE" w:rsidP="00624CFE">
      <w:pPr>
        <w:jc w:val="both"/>
        <w:rPr>
          <w:rFonts w:ascii="Garamond" w:hAnsi="Garamond"/>
        </w:rPr>
      </w:pPr>
      <w:r w:rsidRPr="00D86DA1">
        <w:rPr>
          <w:rFonts w:ascii="Garamond" w:hAnsi="Garamond"/>
          <w:b/>
        </w:rPr>
        <w:t>PASSED</w:t>
      </w:r>
      <w:r w:rsidRPr="00D86DA1">
        <w:rPr>
          <w:rFonts w:ascii="Garamond" w:hAnsi="Garamond"/>
        </w:rPr>
        <w:t xml:space="preserve"> by City Council of the City of Dayton, Campbell County, Kentucky assembled in regular session.</w:t>
      </w:r>
    </w:p>
    <w:p w:rsidR="00624CFE" w:rsidRPr="00D86DA1" w:rsidRDefault="00624CFE" w:rsidP="00624CFE">
      <w:pPr>
        <w:rPr>
          <w:rFonts w:ascii="Garamond" w:hAnsi="Garamond"/>
        </w:rPr>
      </w:pPr>
    </w:p>
    <w:p w:rsidR="00624CFE" w:rsidRPr="00D86DA1" w:rsidRDefault="00624CFE" w:rsidP="00624CFE">
      <w:pPr>
        <w:rPr>
          <w:rFonts w:ascii="Garamond" w:hAnsi="Garamond"/>
        </w:rPr>
      </w:pPr>
      <w:r w:rsidRPr="00D86DA1">
        <w:rPr>
          <w:rFonts w:ascii="Garamond" w:hAnsi="Garamond"/>
        </w:rPr>
        <w:t>First Reading:   June 7, 2016</w:t>
      </w:r>
    </w:p>
    <w:p w:rsidR="00624CFE" w:rsidRPr="00D86DA1" w:rsidRDefault="00624CFE" w:rsidP="00624CFE">
      <w:pPr>
        <w:rPr>
          <w:rFonts w:ascii="Garamond" w:hAnsi="Garamond"/>
        </w:rPr>
      </w:pPr>
    </w:p>
    <w:p w:rsidR="00624CFE" w:rsidRPr="00D86DA1" w:rsidRDefault="00624CFE" w:rsidP="00624CFE">
      <w:pPr>
        <w:rPr>
          <w:rFonts w:ascii="Garamond" w:hAnsi="Garamond"/>
        </w:rPr>
      </w:pPr>
      <w:r w:rsidRPr="00D86DA1">
        <w:rPr>
          <w:rFonts w:ascii="Garamond" w:hAnsi="Garamond"/>
        </w:rPr>
        <w:t xml:space="preserve">Second Reading: </w:t>
      </w:r>
    </w:p>
    <w:p w:rsidR="00624CFE" w:rsidRPr="00D86DA1" w:rsidRDefault="00624CFE" w:rsidP="00624CFE">
      <w:pPr>
        <w:ind w:firstLine="5040"/>
        <w:jc w:val="both"/>
        <w:rPr>
          <w:rFonts w:ascii="Garamond" w:hAnsi="Garamond"/>
        </w:rPr>
      </w:pPr>
      <w:r w:rsidRPr="00D86DA1">
        <w:rPr>
          <w:rFonts w:ascii="Garamond" w:hAnsi="Garamond"/>
        </w:rPr>
        <w:t>_____________________________</w:t>
      </w:r>
    </w:p>
    <w:p w:rsidR="00624CFE" w:rsidRPr="00D86DA1" w:rsidRDefault="00624CFE" w:rsidP="00624CFE">
      <w:pPr>
        <w:ind w:firstLine="5040"/>
        <w:jc w:val="both"/>
        <w:rPr>
          <w:rFonts w:ascii="Garamond" w:hAnsi="Garamond"/>
        </w:rPr>
      </w:pPr>
      <w:r w:rsidRPr="00D86DA1">
        <w:rPr>
          <w:rFonts w:ascii="Garamond" w:hAnsi="Garamond"/>
        </w:rPr>
        <w:t>MAYOR VIRGIL L. BORUSKE</w:t>
      </w:r>
    </w:p>
    <w:p w:rsidR="00624CFE" w:rsidRPr="00D86DA1" w:rsidRDefault="00624CFE" w:rsidP="00624CFE">
      <w:pPr>
        <w:jc w:val="both"/>
        <w:rPr>
          <w:rFonts w:ascii="Garamond" w:hAnsi="Garamond"/>
        </w:rPr>
      </w:pPr>
      <w:r w:rsidRPr="00D86DA1">
        <w:rPr>
          <w:rFonts w:ascii="Garamond" w:hAnsi="Garamond"/>
        </w:rPr>
        <w:t>ATTEST:</w:t>
      </w:r>
    </w:p>
    <w:p w:rsidR="00624CFE" w:rsidRPr="00D86DA1" w:rsidRDefault="00624CFE" w:rsidP="00624CFE">
      <w:pPr>
        <w:jc w:val="both"/>
        <w:rPr>
          <w:rFonts w:ascii="Garamond" w:hAnsi="Garamond"/>
        </w:rPr>
      </w:pPr>
    </w:p>
    <w:p w:rsidR="00624CFE" w:rsidRPr="00D86DA1" w:rsidRDefault="00624CFE" w:rsidP="00624CFE">
      <w:pPr>
        <w:jc w:val="both"/>
        <w:rPr>
          <w:rFonts w:ascii="Garamond" w:hAnsi="Garamond"/>
        </w:rPr>
      </w:pPr>
      <w:r w:rsidRPr="00D86DA1">
        <w:rPr>
          <w:rFonts w:ascii="Garamond" w:hAnsi="Garamond"/>
        </w:rPr>
        <w:t>________________________</w:t>
      </w:r>
    </w:p>
    <w:p w:rsidR="00624CFE" w:rsidRPr="00D86DA1" w:rsidRDefault="00624CFE" w:rsidP="00624CFE">
      <w:pPr>
        <w:jc w:val="both"/>
        <w:rPr>
          <w:rFonts w:ascii="Garamond" w:hAnsi="Garamond"/>
        </w:rPr>
      </w:pPr>
      <w:r w:rsidRPr="00D86DA1">
        <w:rPr>
          <w:rFonts w:ascii="Garamond" w:hAnsi="Garamond"/>
        </w:rPr>
        <w:t>DONNA LEGER</w:t>
      </w:r>
    </w:p>
    <w:p w:rsidR="00624CFE" w:rsidRPr="00D86DA1" w:rsidRDefault="00624CFE" w:rsidP="00624CFE">
      <w:pPr>
        <w:jc w:val="both"/>
        <w:rPr>
          <w:rFonts w:ascii="Garamond" w:hAnsi="Garamond"/>
        </w:rPr>
      </w:pPr>
      <w:r w:rsidRPr="00D86DA1">
        <w:rPr>
          <w:rFonts w:ascii="Garamond" w:hAnsi="Garamond"/>
        </w:rPr>
        <w:t>CITY CLERK/TREASURER</w:t>
      </w:r>
    </w:p>
    <w:p w:rsidR="00624CFE" w:rsidRPr="00D86DA1" w:rsidRDefault="00624CFE" w:rsidP="00624CFE">
      <w:pPr>
        <w:jc w:val="both"/>
        <w:rPr>
          <w:rFonts w:ascii="Garamond" w:hAnsi="Garamond"/>
        </w:rPr>
      </w:pPr>
    </w:p>
    <w:p w:rsidR="00624CFE" w:rsidRPr="00D86DA1" w:rsidRDefault="00624CFE" w:rsidP="00624CFE">
      <w:pPr>
        <w:jc w:val="both"/>
        <w:rPr>
          <w:rFonts w:ascii="Garamond" w:hAnsi="Garamond"/>
        </w:rPr>
      </w:pPr>
      <w:r w:rsidRPr="00D86DA1">
        <w:rPr>
          <w:rFonts w:ascii="Garamond" w:hAnsi="Garamond"/>
        </w:rPr>
        <w:t>First Reading:</w:t>
      </w:r>
    </w:p>
    <w:p w:rsidR="00624CFE" w:rsidRPr="00D86DA1" w:rsidRDefault="00624CFE" w:rsidP="00624CFE">
      <w:pPr>
        <w:jc w:val="both"/>
        <w:rPr>
          <w:rFonts w:ascii="Garamond" w:hAnsi="Garamond"/>
        </w:rPr>
      </w:pPr>
    </w:p>
    <w:p w:rsidR="00624CFE" w:rsidRPr="00D86DA1" w:rsidRDefault="00624CFE" w:rsidP="00624CFE">
      <w:pPr>
        <w:pStyle w:val="Heading1"/>
        <w:jc w:val="center"/>
        <w:rPr>
          <w:rFonts w:ascii="Garamond" w:hAnsi="Garamond"/>
        </w:rPr>
      </w:pPr>
      <w:r w:rsidRPr="00D86DA1">
        <w:rPr>
          <w:rFonts w:ascii="Garamond" w:hAnsi="Garamond"/>
        </w:rPr>
        <w:t>CITY OF DAYTON, KENTUCKY</w:t>
      </w:r>
    </w:p>
    <w:p w:rsidR="00624CFE" w:rsidRPr="00D86DA1" w:rsidRDefault="00624CFE" w:rsidP="00624CFE">
      <w:pPr>
        <w:jc w:val="center"/>
        <w:rPr>
          <w:rFonts w:ascii="Garamond" w:hAnsi="Garamond"/>
          <w:sz w:val="24"/>
        </w:rPr>
      </w:pPr>
      <w:r w:rsidRPr="00D86DA1">
        <w:rPr>
          <w:rFonts w:ascii="Garamond" w:hAnsi="Garamond"/>
          <w:b/>
          <w:bCs/>
          <w:sz w:val="24"/>
        </w:rPr>
        <w:t>ORDINANCE NO. 2016-#6</w:t>
      </w:r>
    </w:p>
    <w:p w:rsidR="00624CFE" w:rsidRPr="00D86DA1" w:rsidRDefault="00624CFE" w:rsidP="00624CFE">
      <w:pPr>
        <w:ind w:left="2160" w:right="2160"/>
        <w:rPr>
          <w:rFonts w:ascii="Garamond" w:hAnsi="Garamond"/>
          <w:sz w:val="24"/>
        </w:rPr>
      </w:pPr>
    </w:p>
    <w:p w:rsidR="00624CFE" w:rsidRPr="00D86DA1" w:rsidRDefault="00624CFE" w:rsidP="00624CFE">
      <w:pPr>
        <w:ind w:left="1440" w:right="1440"/>
        <w:jc w:val="both"/>
        <w:rPr>
          <w:rFonts w:ascii="Garamond" w:hAnsi="Garamond"/>
          <w:b/>
          <w:sz w:val="24"/>
        </w:rPr>
      </w:pPr>
      <w:r w:rsidRPr="00D86DA1">
        <w:rPr>
          <w:rFonts w:ascii="Garamond" w:hAnsi="Garamond"/>
          <w:b/>
          <w:sz w:val="24"/>
        </w:rPr>
        <w:t>AN ORDINANCE RESCINDING CHAPTERS 38 AND CHAPTER 39 OF DAYTON CODE OF ORDINANCES TO ELIMINATE AND REDUCE REDUNDANCY, INCONSISTENCY AND INVALID PROVISIONS.</w:t>
      </w:r>
    </w:p>
    <w:p w:rsidR="00624CFE" w:rsidRPr="00D86DA1" w:rsidRDefault="00624CFE" w:rsidP="00624CFE">
      <w:pPr>
        <w:jc w:val="both"/>
        <w:rPr>
          <w:rFonts w:ascii="Garamond" w:eastAsia="Arial Narrow" w:hAnsi="Garamond"/>
          <w:sz w:val="24"/>
        </w:rPr>
      </w:pPr>
    </w:p>
    <w:p w:rsidR="00624CFE" w:rsidRPr="00D86DA1" w:rsidRDefault="00624CFE" w:rsidP="00624CFE">
      <w:pPr>
        <w:jc w:val="both"/>
        <w:rPr>
          <w:rFonts w:ascii="Garamond" w:hAnsi="Garamond"/>
          <w:sz w:val="24"/>
        </w:rPr>
      </w:pPr>
      <w:r w:rsidRPr="00D86DA1">
        <w:rPr>
          <w:rFonts w:ascii="Garamond" w:hAnsi="Garamond"/>
          <w:b/>
          <w:sz w:val="24"/>
        </w:rPr>
        <w:tab/>
        <w:t xml:space="preserve">NOW, </w:t>
      </w:r>
      <w:r w:rsidRPr="005520C6">
        <w:rPr>
          <w:rFonts w:ascii="Garamond" w:hAnsi="Garamond"/>
          <w:b/>
          <w:noProof/>
          <w:sz w:val="24"/>
        </w:rPr>
        <w:t>THEREFORE</w:t>
      </w:r>
      <w:r w:rsidRPr="00D86DA1">
        <w:rPr>
          <w:rFonts w:ascii="Garamond" w:hAnsi="Garamond"/>
          <w:b/>
          <w:sz w:val="24"/>
        </w:rPr>
        <w:t xml:space="preserve"> BE IT ORDAINED BY THE CITY OF DAYTON, CAMPBELL COUNTY, KENTUCKY AS FOLLOWS:</w:t>
      </w:r>
    </w:p>
    <w:p w:rsidR="00624CFE" w:rsidRPr="00D86DA1" w:rsidRDefault="00624CFE" w:rsidP="00624CFE">
      <w:pPr>
        <w:pStyle w:val="Heading2"/>
        <w:jc w:val="left"/>
        <w:rPr>
          <w:rFonts w:ascii="Garamond" w:hAnsi="Garamond"/>
        </w:rPr>
      </w:pPr>
    </w:p>
    <w:p w:rsidR="00624CFE" w:rsidRPr="00D86DA1" w:rsidRDefault="00624CFE" w:rsidP="00624CFE">
      <w:pPr>
        <w:pStyle w:val="Heading2"/>
        <w:rPr>
          <w:rFonts w:ascii="Garamond" w:hAnsi="Garamond"/>
          <w:u w:val="none"/>
        </w:rPr>
      </w:pPr>
      <w:r w:rsidRPr="00D86DA1">
        <w:rPr>
          <w:rFonts w:ascii="Garamond" w:hAnsi="Garamond"/>
        </w:rPr>
        <w:t>Section I</w:t>
      </w:r>
    </w:p>
    <w:p w:rsidR="00624CFE" w:rsidRPr="00D86DA1" w:rsidRDefault="00624CFE" w:rsidP="00624CFE">
      <w:pPr>
        <w:pStyle w:val="Heading2"/>
        <w:jc w:val="left"/>
        <w:rPr>
          <w:rFonts w:ascii="Garamond" w:hAnsi="Garamond"/>
          <w:u w:val="none"/>
        </w:rPr>
      </w:pPr>
    </w:p>
    <w:p w:rsidR="00624CFE" w:rsidRPr="00D86DA1" w:rsidRDefault="00624CFE" w:rsidP="00624CFE">
      <w:pPr>
        <w:pStyle w:val="Heading2"/>
        <w:jc w:val="both"/>
        <w:rPr>
          <w:rFonts w:ascii="Garamond" w:hAnsi="Garamond"/>
          <w:u w:val="none"/>
        </w:rPr>
      </w:pPr>
      <w:r w:rsidRPr="00D86DA1">
        <w:rPr>
          <w:rFonts w:ascii="Garamond" w:hAnsi="Garamond"/>
          <w:u w:val="none"/>
        </w:rPr>
        <w:t>That City of Dayton Code of Ordinances, Chapter 38 is rescinded and deleted in whole except for Dayton Code of Ordinances Section 38.002 which remains in effect and is renumbered as follows:</w:t>
      </w:r>
    </w:p>
    <w:p w:rsidR="00624CFE" w:rsidRPr="00D86DA1" w:rsidRDefault="00624CFE" w:rsidP="00624CFE">
      <w:pPr>
        <w:pStyle w:val="Heading2"/>
        <w:jc w:val="both"/>
        <w:rPr>
          <w:rFonts w:ascii="Garamond" w:hAnsi="Garamond"/>
        </w:rPr>
      </w:pPr>
    </w:p>
    <w:p w:rsidR="00624CFE" w:rsidRPr="00D86DA1" w:rsidRDefault="00624CFE" w:rsidP="00624CFE">
      <w:pPr>
        <w:pStyle w:val="Heading2"/>
        <w:jc w:val="both"/>
        <w:rPr>
          <w:rFonts w:ascii="Garamond" w:hAnsi="Garamond"/>
          <w:b/>
          <w:u w:val="none"/>
        </w:rPr>
      </w:pPr>
      <w:r w:rsidRPr="00D86DA1">
        <w:rPr>
          <w:rFonts w:ascii="Garamond" w:hAnsi="Garamond"/>
          <w:b/>
          <w:u w:val="none"/>
        </w:rPr>
        <w:t>§ 31.65 PARTICIPATION IN COUNTY EMPLOYEES RETIREMENT SYSTEM.</w:t>
      </w:r>
    </w:p>
    <w:p w:rsidR="00624CFE" w:rsidRPr="00D86DA1" w:rsidRDefault="00624CFE" w:rsidP="00624CFE">
      <w:pPr>
        <w:rPr>
          <w:rFonts w:ascii="Garamond" w:hAnsi="Garamond"/>
          <w:sz w:val="24"/>
        </w:rPr>
      </w:pPr>
    </w:p>
    <w:p w:rsidR="00624CFE" w:rsidRPr="00D86DA1" w:rsidRDefault="00624CFE" w:rsidP="00624CFE">
      <w:pPr>
        <w:rPr>
          <w:rFonts w:ascii="Garamond" w:hAnsi="Garamond"/>
          <w:sz w:val="24"/>
        </w:rPr>
      </w:pPr>
      <w:r w:rsidRPr="00D86DA1">
        <w:rPr>
          <w:rFonts w:ascii="Garamond" w:hAnsi="Garamond"/>
          <w:b/>
          <w:sz w:val="24"/>
        </w:rPr>
        <w:t>(A)</w:t>
      </w:r>
      <w:r w:rsidRPr="00D86DA1">
        <w:rPr>
          <w:rFonts w:ascii="Garamond" w:hAnsi="Garamond"/>
          <w:sz w:val="24"/>
        </w:rPr>
        <w:t xml:space="preserve"> The city is authorized to participate in the County Employees Retirement System "Alternative Participation Plan as described in KRS 78.530(3) et seq., effective January 1, </w:t>
      </w:r>
      <w:r w:rsidRPr="005520C6">
        <w:rPr>
          <w:rFonts w:ascii="Garamond" w:hAnsi="Garamond"/>
          <w:noProof/>
          <w:sz w:val="24"/>
        </w:rPr>
        <w:t>1990</w:t>
      </w:r>
      <w:r w:rsidRPr="00D86DA1">
        <w:rPr>
          <w:rFonts w:ascii="Garamond" w:hAnsi="Garamond"/>
          <w:sz w:val="24"/>
        </w:rPr>
        <w:t xml:space="preserve"> and all eligible regular full-time officers and employees of the city are hereby authorized and directed to comply with the statutory requirements of this Retirement System.</w:t>
      </w:r>
    </w:p>
    <w:p w:rsidR="00624CFE" w:rsidRPr="00D86DA1" w:rsidRDefault="00624CFE" w:rsidP="00624CFE">
      <w:pPr>
        <w:rPr>
          <w:rFonts w:ascii="Garamond" w:hAnsi="Garamond"/>
          <w:sz w:val="24"/>
        </w:rPr>
      </w:pPr>
    </w:p>
    <w:p w:rsidR="00624CFE" w:rsidRPr="00D86DA1" w:rsidRDefault="00624CFE" w:rsidP="00624CFE">
      <w:pPr>
        <w:rPr>
          <w:rFonts w:ascii="Garamond" w:hAnsi="Garamond"/>
          <w:sz w:val="24"/>
        </w:rPr>
      </w:pPr>
      <w:r w:rsidRPr="00D86DA1">
        <w:rPr>
          <w:rFonts w:ascii="Garamond" w:hAnsi="Garamond"/>
          <w:b/>
          <w:sz w:val="24"/>
        </w:rPr>
        <w:t>(B)</w:t>
      </w:r>
      <w:r w:rsidRPr="00D86DA1">
        <w:rPr>
          <w:rFonts w:ascii="Garamond" w:hAnsi="Garamond"/>
          <w:sz w:val="24"/>
        </w:rPr>
        <w:t xml:space="preserve"> All employees of the city whose duties require an average of one hundred (100) hours during each working month shall be considered as "regular full-time employees" for County Retirement System purposes except those employees of agencies excluded as shown below which may. participate in the system as a separate agency and those other persons who are employed as “temporary part-time and seasonal" workers as defined in KRS 78.510(21}.</w:t>
      </w:r>
    </w:p>
    <w:p w:rsidR="00624CFE" w:rsidRPr="00D86DA1" w:rsidRDefault="00624CFE" w:rsidP="00624CFE">
      <w:pPr>
        <w:rPr>
          <w:rFonts w:ascii="Garamond" w:hAnsi="Garamond"/>
          <w:sz w:val="24"/>
        </w:rPr>
      </w:pPr>
    </w:p>
    <w:p w:rsidR="00624CFE" w:rsidRPr="00D86DA1" w:rsidRDefault="00624CFE" w:rsidP="00624CFE">
      <w:pPr>
        <w:rPr>
          <w:rFonts w:ascii="Garamond" w:hAnsi="Garamond"/>
          <w:sz w:val="24"/>
        </w:rPr>
      </w:pPr>
      <w:r w:rsidRPr="00D86DA1">
        <w:rPr>
          <w:rFonts w:ascii="Garamond" w:hAnsi="Garamond"/>
          <w:b/>
          <w:sz w:val="24"/>
        </w:rPr>
        <w:t>(C)</w:t>
      </w:r>
      <w:r w:rsidRPr="00D86DA1">
        <w:rPr>
          <w:rFonts w:ascii="Garamond" w:hAnsi="Garamond"/>
          <w:sz w:val="24"/>
        </w:rPr>
        <w:t xml:space="preserve"> Agencies excluded as authorized by KRS 78.530 are the Dayton Housing Authority and the Urban Renewal and Community Development Agency of the City of Dayton, Kentucky.</w:t>
      </w:r>
    </w:p>
    <w:p w:rsidR="00624CFE" w:rsidRPr="00D86DA1" w:rsidRDefault="00624CFE" w:rsidP="00624CFE">
      <w:pPr>
        <w:rPr>
          <w:rFonts w:ascii="Garamond" w:hAnsi="Garamond"/>
          <w:sz w:val="24"/>
        </w:rPr>
      </w:pPr>
    </w:p>
    <w:p w:rsidR="00624CFE" w:rsidRPr="00D86DA1" w:rsidRDefault="00624CFE" w:rsidP="00624CFE">
      <w:pPr>
        <w:rPr>
          <w:rFonts w:ascii="Garamond" w:hAnsi="Garamond"/>
          <w:sz w:val="24"/>
        </w:rPr>
      </w:pPr>
      <w:r w:rsidRPr="00D86DA1">
        <w:rPr>
          <w:rFonts w:ascii="Garamond" w:hAnsi="Garamond"/>
          <w:b/>
          <w:sz w:val="24"/>
        </w:rPr>
        <w:t>(D)</w:t>
      </w:r>
      <w:r w:rsidRPr="00D86DA1">
        <w:rPr>
          <w:rFonts w:ascii="Garamond" w:hAnsi="Garamond"/>
          <w:sz w:val="24"/>
        </w:rPr>
        <w:t xml:space="preserve"> All eligible employees of the Police Department and Fire Department may participate in the "hazardous duty" employee portion of the aforesaid retirement system. All other employees of the city shall participate in the "nonhazardous duty" employee portion of the system.</w:t>
      </w:r>
    </w:p>
    <w:p w:rsidR="00624CFE" w:rsidRPr="00D86DA1" w:rsidRDefault="00624CFE" w:rsidP="00624CFE">
      <w:pPr>
        <w:pStyle w:val="Heading2"/>
        <w:jc w:val="both"/>
        <w:rPr>
          <w:rFonts w:ascii="Garamond" w:hAnsi="Garamond"/>
          <w:u w:val="none"/>
        </w:rPr>
      </w:pPr>
    </w:p>
    <w:p w:rsidR="00624CFE" w:rsidRPr="00D86DA1" w:rsidRDefault="00624CFE" w:rsidP="00624CFE">
      <w:pPr>
        <w:pStyle w:val="Heading2"/>
        <w:rPr>
          <w:rFonts w:ascii="Garamond" w:hAnsi="Garamond"/>
          <w:u w:val="none"/>
        </w:rPr>
      </w:pPr>
      <w:r w:rsidRPr="00D86DA1">
        <w:rPr>
          <w:rFonts w:ascii="Garamond" w:hAnsi="Garamond"/>
        </w:rPr>
        <w:t>Section II</w:t>
      </w:r>
    </w:p>
    <w:p w:rsidR="00624CFE" w:rsidRPr="00D86DA1" w:rsidRDefault="00624CFE" w:rsidP="00624CFE">
      <w:pPr>
        <w:pStyle w:val="Heading2"/>
        <w:jc w:val="both"/>
        <w:rPr>
          <w:rFonts w:ascii="Garamond" w:hAnsi="Garamond"/>
          <w:u w:val="none"/>
        </w:rPr>
      </w:pPr>
    </w:p>
    <w:p w:rsidR="00624CFE" w:rsidRPr="00D86DA1" w:rsidRDefault="00624CFE" w:rsidP="00624CFE">
      <w:pPr>
        <w:pStyle w:val="Heading2"/>
        <w:jc w:val="both"/>
        <w:rPr>
          <w:rFonts w:ascii="Garamond" w:hAnsi="Garamond"/>
          <w:u w:val="none"/>
        </w:rPr>
      </w:pPr>
      <w:r w:rsidRPr="00D86DA1">
        <w:rPr>
          <w:rFonts w:ascii="Garamond" w:hAnsi="Garamond"/>
          <w:u w:val="none"/>
        </w:rPr>
        <w:t>That City of Dayton Code of Ordinances, Chapter 39 is rescinded and deleted in whole</w:t>
      </w:r>
    </w:p>
    <w:p w:rsidR="00624CFE" w:rsidRPr="00D86DA1" w:rsidRDefault="00624CFE" w:rsidP="00624CFE">
      <w:pPr>
        <w:pStyle w:val="Heading2"/>
        <w:jc w:val="both"/>
        <w:rPr>
          <w:rFonts w:ascii="Garamond" w:hAnsi="Garamond"/>
          <w:u w:val="none"/>
        </w:rPr>
      </w:pPr>
    </w:p>
    <w:p w:rsidR="00624CFE" w:rsidRPr="00D86DA1" w:rsidRDefault="00624CFE" w:rsidP="00624CFE">
      <w:pPr>
        <w:rPr>
          <w:rFonts w:ascii="Garamond" w:hAnsi="Garamond"/>
        </w:rPr>
      </w:pPr>
    </w:p>
    <w:p w:rsidR="00624CFE" w:rsidRPr="00D86DA1" w:rsidRDefault="00624CFE" w:rsidP="00624CFE">
      <w:pPr>
        <w:pStyle w:val="Heading2"/>
        <w:rPr>
          <w:rFonts w:ascii="Garamond" w:hAnsi="Garamond"/>
          <w:u w:val="none"/>
        </w:rPr>
      </w:pPr>
      <w:r w:rsidRPr="00D86DA1">
        <w:rPr>
          <w:rFonts w:ascii="Garamond" w:hAnsi="Garamond"/>
        </w:rPr>
        <w:t>Section III</w:t>
      </w:r>
    </w:p>
    <w:p w:rsidR="00624CFE" w:rsidRPr="00D86DA1" w:rsidRDefault="00624CFE" w:rsidP="00624CFE">
      <w:pPr>
        <w:rPr>
          <w:rFonts w:ascii="Garamond" w:hAnsi="Garamond"/>
        </w:rPr>
      </w:pPr>
    </w:p>
    <w:p w:rsidR="00624CFE" w:rsidRPr="00D86DA1" w:rsidRDefault="00624CFE" w:rsidP="00624CFE">
      <w:pPr>
        <w:pStyle w:val="Heading2"/>
        <w:jc w:val="both"/>
        <w:rPr>
          <w:rFonts w:ascii="Garamond" w:hAnsi="Garamond"/>
          <w:u w:val="none"/>
        </w:rPr>
      </w:pPr>
      <w:r w:rsidRPr="00D86DA1">
        <w:rPr>
          <w:rFonts w:ascii="Garamond" w:hAnsi="Garamond"/>
          <w:u w:val="none"/>
        </w:rPr>
        <w:t xml:space="preserve">This ordinance shall be in full force and effect from and after its adoption, </w:t>
      </w:r>
      <w:r w:rsidRPr="005520C6">
        <w:rPr>
          <w:rFonts w:ascii="Garamond" w:hAnsi="Garamond"/>
          <w:noProof/>
          <w:u w:val="none"/>
        </w:rPr>
        <w:t>approval</w:t>
      </w:r>
      <w:r w:rsidRPr="00D86DA1">
        <w:rPr>
          <w:rFonts w:ascii="Garamond" w:hAnsi="Garamond"/>
          <w:u w:val="none"/>
        </w:rPr>
        <w:t xml:space="preserve"> and publication as is required by law.</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b/>
          <w:sz w:val="24"/>
        </w:rPr>
        <w:t>PASSED</w:t>
      </w:r>
      <w:r w:rsidRPr="00D86DA1">
        <w:rPr>
          <w:rFonts w:ascii="Garamond" w:hAnsi="Garamond"/>
          <w:sz w:val="24"/>
        </w:rPr>
        <w:t xml:space="preserve"> by City Council of the City of Dayton, Campbell County, Kentucky assembled in regular session.</w:t>
      </w:r>
    </w:p>
    <w:p w:rsidR="00624CFE" w:rsidRPr="00D86DA1" w:rsidRDefault="00624CFE" w:rsidP="00624CFE">
      <w:pPr>
        <w:rPr>
          <w:rFonts w:ascii="Garamond" w:hAnsi="Garamond"/>
          <w:sz w:val="24"/>
        </w:rPr>
      </w:pPr>
    </w:p>
    <w:p w:rsidR="00624CFE" w:rsidRPr="00D86DA1" w:rsidRDefault="00624CFE" w:rsidP="00624CFE">
      <w:pPr>
        <w:rPr>
          <w:rFonts w:ascii="Garamond" w:hAnsi="Garamond"/>
          <w:sz w:val="24"/>
        </w:rPr>
      </w:pPr>
      <w:r w:rsidRPr="00D86DA1">
        <w:rPr>
          <w:rFonts w:ascii="Garamond" w:hAnsi="Garamond"/>
          <w:sz w:val="24"/>
        </w:rPr>
        <w:t>First Reading:  June 7, 2016</w:t>
      </w:r>
    </w:p>
    <w:p w:rsidR="00624CFE" w:rsidRPr="00D86DA1" w:rsidRDefault="00624CFE" w:rsidP="00624CFE">
      <w:pPr>
        <w:rPr>
          <w:rFonts w:ascii="Garamond" w:hAnsi="Garamond"/>
          <w:sz w:val="24"/>
        </w:rPr>
      </w:pPr>
      <w:r w:rsidRPr="00D86DA1">
        <w:rPr>
          <w:rFonts w:ascii="Garamond" w:hAnsi="Garamond"/>
          <w:sz w:val="24"/>
        </w:rPr>
        <w:t xml:space="preserve">Second Reading:  </w:t>
      </w:r>
    </w:p>
    <w:p w:rsidR="00624CFE" w:rsidRPr="00D86DA1" w:rsidRDefault="00624CFE" w:rsidP="00624CFE">
      <w:pPr>
        <w:ind w:firstLine="5040"/>
        <w:jc w:val="both"/>
        <w:rPr>
          <w:rFonts w:ascii="Garamond" w:hAnsi="Garamond"/>
          <w:sz w:val="24"/>
        </w:rPr>
      </w:pPr>
      <w:r w:rsidRPr="00D86DA1">
        <w:rPr>
          <w:rFonts w:ascii="Garamond" w:hAnsi="Garamond"/>
          <w:sz w:val="24"/>
        </w:rPr>
        <w:t>_____________________________</w:t>
      </w:r>
    </w:p>
    <w:p w:rsidR="00624CFE" w:rsidRPr="00D86DA1" w:rsidRDefault="00624CFE" w:rsidP="00624CFE">
      <w:pPr>
        <w:ind w:firstLine="5040"/>
        <w:jc w:val="both"/>
        <w:rPr>
          <w:rFonts w:ascii="Garamond" w:hAnsi="Garamond"/>
          <w:sz w:val="24"/>
        </w:rPr>
      </w:pPr>
      <w:r w:rsidRPr="00D86DA1">
        <w:rPr>
          <w:rFonts w:ascii="Garamond" w:hAnsi="Garamond"/>
          <w:sz w:val="24"/>
        </w:rPr>
        <w:t>MAYOR VIRGIL L. BORUSKE</w:t>
      </w:r>
    </w:p>
    <w:p w:rsidR="00624CFE" w:rsidRPr="00D86DA1" w:rsidRDefault="00624CFE" w:rsidP="00624CFE">
      <w:pPr>
        <w:jc w:val="both"/>
        <w:rPr>
          <w:rFonts w:ascii="Garamond" w:hAnsi="Garamond"/>
          <w:sz w:val="24"/>
        </w:rPr>
      </w:pPr>
      <w:r w:rsidRPr="00D86DA1">
        <w:rPr>
          <w:rFonts w:ascii="Garamond" w:hAnsi="Garamond"/>
          <w:sz w:val="24"/>
        </w:rPr>
        <w:t>ATTEST:</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________________________</w:t>
      </w:r>
    </w:p>
    <w:p w:rsidR="00624CFE" w:rsidRPr="00D86DA1" w:rsidRDefault="00624CFE" w:rsidP="00624CFE">
      <w:pPr>
        <w:jc w:val="both"/>
        <w:rPr>
          <w:rFonts w:ascii="Garamond" w:hAnsi="Garamond"/>
          <w:sz w:val="24"/>
        </w:rPr>
      </w:pPr>
      <w:r w:rsidRPr="00D86DA1">
        <w:rPr>
          <w:rFonts w:ascii="Garamond" w:hAnsi="Garamond"/>
          <w:sz w:val="24"/>
        </w:rPr>
        <w:t>DONNA LEGER</w:t>
      </w:r>
    </w:p>
    <w:p w:rsidR="00624CFE" w:rsidRPr="00D86DA1" w:rsidRDefault="00624CFE" w:rsidP="00624CFE">
      <w:pPr>
        <w:jc w:val="both"/>
        <w:rPr>
          <w:rFonts w:ascii="Garamond" w:hAnsi="Garamond"/>
          <w:sz w:val="24"/>
        </w:rPr>
      </w:pPr>
      <w:r w:rsidRPr="00D86DA1">
        <w:rPr>
          <w:rFonts w:ascii="Garamond" w:hAnsi="Garamond"/>
          <w:sz w:val="24"/>
        </w:rPr>
        <w:t>CITY CLERK/TREASURER</w:t>
      </w:r>
    </w:p>
    <w:p w:rsidR="00624CFE" w:rsidRPr="00D86DA1" w:rsidRDefault="00624CFE" w:rsidP="00624CFE">
      <w:pPr>
        <w:jc w:val="both"/>
        <w:rPr>
          <w:rFonts w:ascii="Garamond" w:hAnsi="Garamond"/>
        </w:rPr>
      </w:pPr>
    </w:p>
    <w:p w:rsidR="00624CFE" w:rsidRPr="00D86DA1" w:rsidRDefault="00624CFE" w:rsidP="00624CFE">
      <w:pPr>
        <w:tabs>
          <w:tab w:val="left" w:pos="7365"/>
        </w:tabs>
        <w:spacing w:after="0"/>
        <w:rPr>
          <w:rFonts w:ascii="Garamond" w:hAnsi="Garamond"/>
        </w:rPr>
      </w:pPr>
    </w:p>
    <w:p w:rsidR="00624CFE" w:rsidRPr="00D86DA1" w:rsidRDefault="00624CFE" w:rsidP="00624CFE">
      <w:pPr>
        <w:jc w:val="right"/>
        <w:rPr>
          <w:rFonts w:ascii="Garamond" w:hAnsi="Garamond"/>
        </w:rPr>
      </w:pPr>
    </w:p>
    <w:p w:rsidR="00624CFE" w:rsidRPr="00D86DA1" w:rsidRDefault="00624CFE" w:rsidP="00624CFE">
      <w:pPr>
        <w:rPr>
          <w:rFonts w:ascii="Garamond" w:hAnsi="Garamond"/>
        </w:rPr>
      </w:pPr>
      <w:r w:rsidRPr="00D86DA1">
        <w:rPr>
          <w:rFonts w:ascii="Garamond" w:hAnsi="Garamond"/>
        </w:rPr>
        <w:t>First Reading:</w:t>
      </w:r>
    </w:p>
    <w:p w:rsidR="00624CFE" w:rsidRPr="00D86DA1" w:rsidRDefault="00624CFE" w:rsidP="00624CFE">
      <w:pPr>
        <w:rPr>
          <w:rFonts w:ascii="Garamond" w:hAnsi="Garamond"/>
        </w:rPr>
      </w:pPr>
    </w:p>
    <w:p w:rsidR="00624CFE" w:rsidRPr="00D86DA1" w:rsidRDefault="00624CFE" w:rsidP="00624CFE">
      <w:pPr>
        <w:pStyle w:val="Heading1"/>
        <w:jc w:val="center"/>
        <w:rPr>
          <w:rFonts w:ascii="Garamond" w:hAnsi="Garamond"/>
        </w:rPr>
      </w:pPr>
      <w:r w:rsidRPr="00D86DA1">
        <w:rPr>
          <w:rFonts w:ascii="Garamond" w:hAnsi="Garamond"/>
        </w:rPr>
        <w:t>CITY OF DAYTON, KENTUCKY</w:t>
      </w:r>
    </w:p>
    <w:p w:rsidR="00624CFE" w:rsidRPr="00D86DA1" w:rsidRDefault="00624CFE" w:rsidP="00624CFE">
      <w:pPr>
        <w:jc w:val="center"/>
        <w:rPr>
          <w:rFonts w:ascii="Garamond" w:hAnsi="Garamond"/>
          <w:sz w:val="24"/>
        </w:rPr>
      </w:pPr>
      <w:r w:rsidRPr="00D86DA1">
        <w:rPr>
          <w:rFonts w:ascii="Garamond" w:hAnsi="Garamond"/>
          <w:b/>
          <w:bCs/>
          <w:sz w:val="24"/>
        </w:rPr>
        <w:t>ORDINANCE NO. 2016-#7</w:t>
      </w:r>
    </w:p>
    <w:p w:rsidR="00624CFE" w:rsidRPr="00D86DA1" w:rsidRDefault="00624CFE" w:rsidP="00624CFE">
      <w:pPr>
        <w:ind w:left="2160" w:right="2160"/>
        <w:rPr>
          <w:rFonts w:ascii="Garamond" w:hAnsi="Garamond"/>
          <w:sz w:val="24"/>
        </w:rPr>
      </w:pPr>
    </w:p>
    <w:p w:rsidR="00624CFE" w:rsidRPr="00D86DA1" w:rsidRDefault="00624CFE" w:rsidP="00624CFE">
      <w:pPr>
        <w:ind w:left="1440" w:right="1440"/>
        <w:jc w:val="both"/>
        <w:rPr>
          <w:rFonts w:ascii="Garamond" w:hAnsi="Garamond"/>
          <w:b/>
          <w:sz w:val="24"/>
        </w:rPr>
      </w:pPr>
      <w:r w:rsidRPr="00D86DA1">
        <w:rPr>
          <w:rFonts w:ascii="Garamond" w:hAnsi="Garamond"/>
          <w:b/>
          <w:sz w:val="24"/>
        </w:rPr>
        <w:t>AN ORDINANCE CONCERNING THE REGISTRATION OF VACANT RESIDENTIAL PROPERTY LOCATED WITHIN THE CITY AND PROVIDING A PENALTY FOR THE VIOLATION THEREOF.</w:t>
      </w:r>
    </w:p>
    <w:p w:rsidR="00624CFE" w:rsidRPr="00D86DA1" w:rsidRDefault="00624CFE" w:rsidP="00624CFE">
      <w:pPr>
        <w:jc w:val="both"/>
        <w:rPr>
          <w:rFonts w:ascii="Garamond" w:eastAsia="Arial Narrow" w:hAnsi="Garamond"/>
          <w:sz w:val="24"/>
        </w:rPr>
      </w:pPr>
    </w:p>
    <w:p w:rsidR="00624CFE" w:rsidRPr="00D86DA1" w:rsidRDefault="00624CFE" w:rsidP="00624CFE">
      <w:pPr>
        <w:ind w:firstLine="720"/>
        <w:jc w:val="both"/>
        <w:rPr>
          <w:rFonts w:ascii="Garamond" w:hAnsi="Garamond"/>
          <w:sz w:val="24"/>
        </w:rPr>
      </w:pPr>
      <w:r w:rsidRPr="00D86DA1">
        <w:rPr>
          <w:rFonts w:ascii="Garamond" w:hAnsi="Garamond"/>
          <w:b/>
          <w:sz w:val="24"/>
        </w:rPr>
        <w:t>WHEREAS</w:t>
      </w:r>
      <w:r w:rsidRPr="00D86DA1">
        <w:rPr>
          <w:rFonts w:ascii="Garamond" w:hAnsi="Garamond"/>
          <w:sz w:val="24"/>
        </w:rPr>
        <w:t>, the presence of vacant residential property located within the City of Dayton may constitute a threat to the public, health, general welfare and safety of its residents; and,</w:t>
      </w:r>
    </w:p>
    <w:p w:rsidR="00624CFE" w:rsidRPr="00D86DA1" w:rsidRDefault="00624CFE" w:rsidP="00624CFE">
      <w:pPr>
        <w:ind w:firstLine="720"/>
        <w:jc w:val="both"/>
        <w:rPr>
          <w:rFonts w:ascii="Garamond" w:hAnsi="Garamond"/>
          <w:sz w:val="24"/>
        </w:rPr>
      </w:pPr>
    </w:p>
    <w:p w:rsidR="00624CFE" w:rsidRPr="00D86DA1" w:rsidRDefault="00624CFE" w:rsidP="00624CFE">
      <w:pPr>
        <w:ind w:firstLine="720"/>
        <w:jc w:val="both"/>
        <w:rPr>
          <w:rFonts w:ascii="Garamond" w:hAnsi="Garamond"/>
          <w:sz w:val="24"/>
        </w:rPr>
      </w:pPr>
      <w:r w:rsidRPr="00D86DA1">
        <w:rPr>
          <w:rFonts w:ascii="Garamond" w:hAnsi="Garamond"/>
          <w:b/>
          <w:sz w:val="24"/>
        </w:rPr>
        <w:t xml:space="preserve"> WHEREAS</w:t>
      </w:r>
      <w:r w:rsidRPr="00D86DA1">
        <w:rPr>
          <w:rFonts w:ascii="Garamond" w:hAnsi="Garamond"/>
          <w:sz w:val="24"/>
        </w:rPr>
        <w:t>, the presence of such vacant residential property may depreciate real property values and contribute to the deterioration of surrounding neighborhoods and the City, in general; and,</w:t>
      </w:r>
    </w:p>
    <w:p w:rsidR="00624CFE" w:rsidRPr="00D86DA1" w:rsidRDefault="00624CFE" w:rsidP="00624CFE">
      <w:pPr>
        <w:ind w:firstLine="720"/>
        <w:jc w:val="both"/>
        <w:rPr>
          <w:rFonts w:ascii="Garamond" w:hAnsi="Garamond"/>
          <w:sz w:val="24"/>
        </w:rPr>
      </w:pPr>
    </w:p>
    <w:p w:rsidR="00624CFE" w:rsidRPr="00D86DA1" w:rsidRDefault="00624CFE" w:rsidP="00624CFE">
      <w:pPr>
        <w:ind w:firstLine="720"/>
        <w:jc w:val="both"/>
        <w:rPr>
          <w:rFonts w:ascii="Garamond" w:hAnsi="Garamond"/>
          <w:sz w:val="24"/>
        </w:rPr>
      </w:pPr>
      <w:r w:rsidRPr="00D86DA1">
        <w:rPr>
          <w:rFonts w:ascii="Garamond" w:hAnsi="Garamond"/>
          <w:sz w:val="24"/>
        </w:rPr>
        <w:t xml:space="preserve"> </w:t>
      </w:r>
      <w:r w:rsidRPr="00D86DA1">
        <w:rPr>
          <w:rFonts w:ascii="Garamond" w:hAnsi="Garamond"/>
          <w:b/>
          <w:sz w:val="24"/>
        </w:rPr>
        <w:t>WHEREAS</w:t>
      </w:r>
      <w:r w:rsidRPr="00D86DA1">
        <w:rPr>
          <w:rFonts w:ascii="Garamond" w:hAnsi="Garamond"/>
          <w:sz w:val="24"/>
        </w:rPr>
        <w:t>, the presence of such vacant residential property may necessitate expensive and disproportionate expenditures of City funds for preservation of the said property, maintenance costs and the prevention of crime along with associated police, fire and accident protection; and,</w:t>
      </w:r>
    </w:p>
    <w:p w:rsidR="00624CFE" w:rsidRPr="00D86DA1" w:rsidRDefault="00624CFE" w:rsidP="00624CFE">
      <w:pPr>
        <w:ind w:firstLine="720"/>
        <w:jc w:val="both"/>
        <w:rPr>
          <w:rFonts w:ascii="Garamond" w:hAnsi="Garamond"/>
          <w:sz w:val="24"/>
        </w:rPr>
      </w:pPr>
    </w:p>
    <w:p w:rsidR="00624CFE" w:rsidRPr="00D86DA1" w:rsidRDefault="00624CFE" w:rsidP="00624CFE">
      <w:pPr>
        <w:ind w:firstLine="720"/>
        <w:jc w:val="both"/>
        <w:rPr>
          <w:rFonts w:ascii="Garamond" w:hAnsi="Garamond"/>
          <w:sz w:val="24"/>
        </w:rPr>
      </w:pPr>
      <w:r w:rsidRPr="00D86DA1">
        <w:rPr>
          <w:rFonts w:ascii="Garamond" w:hAnsi="Garamond"/>
          <w:b/>
          <w:sz w:val="24"/>
        </w:rPr>
        <w:t xml:space="preserve"> WHEREAS</w:t>
      </w:r>
      <w:r w:rsidRPr="00D86DA1">
        <w:rPr>
          <w:rFonts w:ascii="Garamond" w:hAnsi="Garamond"/>
          <w:sz w:val="24"/>
        </w:rPr>
        <w:t>, appropriate City personnel are hampered in their efforts to enforce various pertinent municipal codes without requisite information regarding the current status and ownership of such vacant residential property; and,</w:t>
      </w:r>
    </w:p>
    <w:p w:rsidR="00624CFE" w:rsidRPr="00D86DA1" w:rsidRDefault="00624CFE" w:rsidP="00624CFE">
      <w:pPr>
        <w:ind w:firstLine="720"/>
        <w:jc w:val="both"/>
        <w:rPr>
          <w:rFonts w:ascii="Garamond" w:hAnsi="Garamond"/>
          <w:sz w:val="24"/>
        </w:rPr>
      </w:pPr>
    </w:p>
    <w:p w:rsidR="00624CFE" w:rsidRPr="00D86DA1" w:rsidRDefault="00624CFE" w:rsidP="00624CFE">
      <w:pPr>
        <w:ind w:firstLine="720"/>
        <w:jc w:val="both"/>
        <w:rPr>
          <w:rFonts w:ascii="Garamond" w:hAnsi="Garamond"/>
          <w:sz w:val="24"/>
        </w:rPr>
      </w:pPr>
      <w:r w:rsidRPr="00D86DA1">
        <w:rPr>
          <w:rFonts w:ascii="Garamond" w:hAnsi="Garamond"/>
          <w:sz w:val="24"/>
        </w:rPr>
        <w:t xml:space="preserve"> </w:t>
      </w:r>
      <w:r w:rsidRPr="00D86DA1">
        <w:rPr>
          <w:rFonts w:ascii="Garamond" w:hAnsi="Garamond"/>
          <w:b/>
          <w:sz w:val="24"/>
        </w:rPr>
        <w:t>WHEREAS</w:t>
      </w:r>
      <w:r w:rsidRPr="00D86DA1">
        <w:rPr>
          <w:rFonts w:ascii="Garamond" w:hAnsi="Garamond"/>
          <w:sz w:val="24"/>
        </w:rPr>
        <w:t>, it is in the best interest of the City to ensure sufficient information is made available to appropriate City personnel to assure effective preservation of such vacant residential property;</w:t>
      </w:r>
      <w:r w:rsidRPr="00D86DA1">
        <w:rPr>
          <w:rFonts w:ascii="Garamond" w:hAnsi="Garamond"/>
          <w:sz w:val="24"/>
        </w:rPr>
        <w:tab/>
      </w:r>
    </w:p>
    <w:p w:rsidR="00624CFE" w:rsidRPr="00D86DA1" w:rsidRDefault="00624CFE" w:rsidP="00624CFE">
      <w:pPr>
        <w:jc w:val="both"/>
        <w:rPr>
          <w:rFonts w:ascii="Garamond" w:hAnsi="Garamond"/>
          <w:b/>
          <w:sz w:val="24"/>
        </w:rPr>
      </w:pPr>
    </w:p>
    <w:p w:rsidR="00624CFE" w:rsidRPr="00D86DA1" w:rsidRDefault="00624CFE" w:rsidP="00624CFE">
      <w:pPr>
        <w:jc w:val="both"/>
        <w:rPr>
          <w:rFonts w:ascii="Garamond" w:hAnsi="Garamond"/>
          <w:b/>
          <w:sz w:val="24"/>
        </w:rPr>
      </w:pPr>
    </w:p>
    <w:p w:rsidR="00624CFE" w:rsidRPr="00D86DA1" w:rsidRDefault="00624CFE" w:rsidP="00624CFE">
      <w:pPr>
        <w:jc w:val="both"/>
        <w:rPr>
          <w:rFonts w:ascii="Garamond" w:hAnsi="Garamond"/>
          <w:sz w:val="24"/>
        </w:rPr>
      </w:pPr>
      <w:r w:rsidRPr="00D86DA1">
        <w:rPr>
          <w:rFonts w:ascii="Garamond" w:hAnsi="Garamond"/>
          <w:b/>
          <w:sz w:val="24"/>
        </w:rPr>
        <w:t xml:space="preserve">NOW, </w:t>
      </w:r>
      <w:r w:rsidRPr="005520C6">
        <w:rPr>
          <w:rFonts w:ascii="Garamond" w:hAnsi="Garamond"/>
          <w:b/>
          <w:noProof/>
          <w:sz w:val="24"/>
        </w:rPr>
        <w:t>THEREFORE</w:t>
      </w:r>
      <w:r w:rsidRPr="00D86DA1">
        <w:rPr>
          <w:rFonts w:ascii="Garamond" w:hAnsi="Garamond"/>
          <w:b/>
          <w:sz w:val="24"/>
        </w:rPr>
        <w:t xml:space="preserve"> BE IT ORDAINED BY THE CITY OF DAYTON, CAMPBELL COUNTY, KENTUCKY AS FOLLOWS:</w:t>
      </w:r>
    </w:p>
    <w:p w:rsidR="00624CFE" w:rsidRPr="00D86DA1" w:rsidRDefault="00624CFE" w:rsidP="00624CFE">
      <w:pPr>
        <w:pStyle w:val="Heading2"/>
        <w:jc w:val="left"/>
        <w:rPr>
          <w:rFonts w:ascii="Garamond" w:hAnsi="Garamond"/>
        </w:rPr>
      </w:pPr>
    </w:p>
    <w:p w:rsidR="00624CFE" w:rsidRPr="00D86DA1" w:rsidRDefault="00624CFE" w:rsidP="00624CFE">
      <w:pPr>
        <w:pStyle w:val="Heading2"/>
        <w:rPr>
          <w:rFonts w:ascii="Garamond" w:hAnsi="Garamond"/>
          <w:u w:val="none"/>
        </w:rPr>
      </w:pPr>
      <w:r w:rsidRPr="00D86DA1">
        <w:rPr>
          <w:rFonts w:ascii="Garamond" w:hAnsi="Garamond"/>
        </w:rPr>
        <w:t>Section I</w:t>
      </w:r>
    </w:p>
    <w:p w:rsidR="00624CFE" w:rsidRPr="00D86DA1" w:rsidRDefault="00624CFE" w:rsidP="00624CFE">
      <w:pPr>
        <w:pStyle w:val="Heading2"/>
        <w:jc w:val="left"/>
        <w:rPr>
          <w:rFonts w:ascii="Garamond" w:hAnsi="Garamond"/>
          <w:u w:val="none"/>
        </w:rPr>
      </w:pPr>
    </w:p>
    <w:p w:rsidR="00624CFE" w:rsidRPr="00D86DA1" w:rsidRDefault="00624CFE" w:rsidP="00624CFE">
      <w:pPr>
        <w:pStyle w:val="Heading2"/>
        <w:jc w:val="both"/>
        <w:rPr>
          <w:rFonts w:ascii="Garamond" w:hAnsi="Garamond"/>
          <w:u w:val="none"/>
        </w:rPr>
      </w:pPr>
      <w:r w:rsidRPr="00D86DA1">
        <w:rPr>
          <w:rFonts w:ascii="Garamond" w:hAnsi="Garamond"/>
          <w:u w:val="none"/>
        </w:rPr>
        <w:t>That the following sections shall be added to the Code of Ordinances for the City of Dayton:</w:t>
      </w:r>
    </w:p>
    <w:p w:rsidR="00624CFE" w:rsidRPr="00D86DA1" w:rsidRDefault="00624CFE" w:rsidP="00624CFE">
      <w:pPr>
        <w:rPr>
          <w:rFonts w:ascii="Garamond" w:hAnsi="Garamond"/>
        </w:rPr>
      </w:pPr>
    </w:p>
    <w:p w:rsidR="00624CFE" w:rsidRPr="00D86DA1" w:rsidRDefault="00624CFE" w:rsidP="00624CFE">
      <w:pPr>
        <w:rPr>
          <w:rFonts w:ascii="Garamond" w:hAnsi="Garamond"/>
          <w:b/>
          <w:sz w:val="24"/>
        </w:rPr>
      </w:pPr>
      <w:r w:rsidRPr="00D86DA1">
        <w:rPr>
          <w:rFonts w:ascii="Garamond" w:hAnsi="Garamond"/>
          <w:b/>
          <w:sz w:val="24"/>
        </w:rPr>
        <w:t>TITLE XV: LAND USAGE</w:t>
      </w:r>
    </w:p>
    <w:p w:rsidR="00624CFE" w:rsidRPr="00D86DA1" w:rsidRDefault="00624CFE" w:rsidP="00624CFE">
      <w:pPr>
        <w:rPr>
          <w:rFonts w:ascii="Garamond" w:hAnsi="Garamond"/>
          <w:b/>
          <w:sz w:val="24"/>
        </w:rPr>
      </w:pPr>
    </w:p>
    <w:p w:rsidR="00624CFE" w:rsidRPr="00D86DA1" w:rsidRDefault="00624CFE" w:rsidP="00624CFE">
      <w:pPr>
        <w:rPr>
          <w:rFonts w:ascii="Garamond" w:hAnsi="Garamond"/>
          <w:b/>
          <w:sz w:val="24"/>
        </w:rPr>
      </w:pPr>
      <w:r w:rsidRPr="00D86DA1">
        <w:rPr>
          <w:rFonts w:ascii="Garamond" w:hAnsi="Garamond"/>
          <w:b/>
          <w:sz w:val="24"/>
        </w:rPr>
        <w:t>CHAPTER 157 – REGISTRATION OF VACANT RESIDENTIAL PROPERTY.</w:t>
      </w:r>
    </w:p>
    <w:p w:rsidR="00624CFE" w:rsidRPr="00D86DA1" w:rsidRDefault="00624CFE" w:rsidP="00624CFE">
      <w:pPr>
        <w:rPr>
          <w:rFonts w:ascii="Garamond" w:hAnsi="Garamond"/>
          <w:b/>
          <w:sz w:val="24"/>
        </w:rPr>
      </w:pPr>
    </w:p>
    <w:p w:rsidR="00624CFE" w:rsidRPr="00D86DA1" w:rsidRDefault="00624CFE" w:rsidP="00624CFE">
      <w:pPr>
        <w:jc w:val="both"/>
        <w:rPr>
          <w:rFonts w:ascii="Garamond" w:hAnsi="Garamond"/>
          <w:b/>
          <w:sz w:val="24"/>
        </w:rPr>
      </w:pPr>
      <w:r w:rsidRPr="00D86DA1">
        <w:rPr>
          <w:rFonts w:ascii="Garamond" w:hAnsi="Garamond"/>
          <w:b/>
          <w:sz w:val="24"/>
        </w:rPr>
        <w:t>§ 157.01 PURPOSE.</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It is the purpose and intent of this Ordinance to establish vacant residential property registration requirements as a mechanism to protect neighborhoods, preserve real property, prevent or lower maintenance costs and minimize hazards to persons and property located within the City as a result of such vacancy.</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b/>
          <w:sz w:val="24"/>
        </w:rPr>
      </w:pPr>
      <w:r w:rsidRPr="00D86DA1">
        <w:rPr>
          <w:rFonts w:ascii="Garamond" w:hAnsi="Garamond"/>
          <w:b/>
          <w:sz w:val="24"/>
        </w:rPr>
        <w:t>§ 157.02 DEFINITIONS.</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 xml:space="preserve"> As used herein, the following terms shall be defined, as follows:</w:t>
      </w:r>
    </w:p>
    <w:p w:rsidR="00624CFE" w:rsidRPr="00D86DA1" w:rsidRDefault="00624CFE" w:rsidP="00624CFE">
      <w:pPr>
        <w:jc w:val="both"/>
        <w:rPr>
          <w:rFonts w:ascii="Garamond" w:hAnsi="Garamond"/>
          <w:sz w:val="24"/>
        </w:rPr>
      </w:pPr>
    </w:p>
    <w:p w:rsidR="00624CFE" w:rsidRPr="00D86DA1" w:rsidRDefault="00624CFE" w:rsidP="00624CFE">
      <w:pPr>
        <w:ind w:left="720" w:hanging="720"/>
        <w:jc w:val="both"/>
        <w:rPr>
          <w:rFonts w:ascii="Garamond" w:hAnsi="Garamond"/>
          <w:sz w:val="24"/>
        </w:rPr>
      </w:pPr>
      <w:r w:rsidRPr="00D86DA1">
        <w:rPr>
          <w:rFonts w:ascii="Garamond" w:hAnsi="Garamond"/>
          <w:b/>
          <w:sz w:val="24"/>
        </w:rPr>
        <w:t>(A)</w:t>
      </w:r>
      <w:r w:rsidRPr="00D86DA1">
        <w:rPr>
          <w:rFonts w:ascii="Garamond" w:hAnsi="Garamond"/>
          <w:sz w:val="24"/>
        </w:rPr>
        <w:t xml:space="preserve"> </w:t>
      </w:r>
      <w:r w:rsidRPr="00D86DA1">
        <w:rPr>
          <w:rFonts w:ascii="Garamond" w:hAnsi="Garamond"/>
          <w:sz w:val="24"/>
        </w:rPr>
        <w:tab/>
        <w:t>“Creditor” shall mean any person or any federal or state chartered bank, savings bank, savings and loan association, credit union or any other financial institution or entity acting on behalf of the Creditor named in the debt obligation including, but not limited to, servicers.</w:t>
      </w:r>
    </w:p>
    <w:p w:rsidR="00624CFE" w:rsidRPr="00D86DA1" w:rsidRDefault="00624CFE" w:rsidP="00624CFE">
      <w:pPr>
        <w:ind w:left="720" w:hanging="720"/>
        <w:jc w:val="both"/>
        <w:rPr>
          <w:rFonts w:ascii="Garamond" w:hAnsi="Garamond"/>
          <w:sz w:val="24"/>
        </w:rPr>
      </w:pPr>
    </w:p>
    <w:p w:rsidR="00624CFE" w:rsidRPr="00D86DA1" w:rsidRDefault="00624CFE" w:rsidP="00624CFE">
      <w:pPr>
        <w:ind w:left="720" w:hanging="720"/>
        <w:jc w:val="both"/>
        <w:rPr>
          <w:rFonts w:ascii="Garamond" w:hAnsi="Garamond"/>
          <w:sz w:val="24"/>
        </w:rPr>
      </w:pPr>
      <w:r w:rsidRPr="00D86DA1">
        <w:rPr>
          <w:rFonts w:ascii="Garamond" w:hAnsi="Garamond"/>
          <w:b/>
          <w:sz w:val="24"/>
        </w:rPr>
        <w:t>(B)</w:t>
      </w:r>
      <w:r w:rsidRPr="00D86DA1">
        <w:rPr>
          <w:rFonts w:ascii="Garamond" w:hAnsi="Garamond"/>
          <w:sz w:val="24"/>
        </w:rPr>
        <w:t xml:space="preserve"> </w:t>
      </w:r>
      <w:r w:rsidRPr="00D86DA1">
        <w:rPr>
          <w:rFonts w:ascii="Garamond" w:hAnsi="Garamond"/>
          <w:sz w:val="24"/>
        </w:rPr>
        <w:tab/>
        <w:t>“Dwelling unit” shall mean a group of rooms located within any building, structure or house used for residential purposes, forming a single housekeeping unit with facilities which are designed and used for living, sleeping, cooking and/or eating.</w:t>
      </w:r>
    </w:p>
    <w:p w:rsidR="00624CFE" w:rsidRPr="00D86DA1" w:rsidRDefault="00624CFE" w:rsidP="00624CFE">
      <w:pPr>
        <w:ind w:left="720" w:hanging="720"/>
        <w:jc w:val="both"/>
        <w:rPr>
          <w:rFonts w:ascii="Garamond" w:hAnsi="Garamond"/>
          <w:sz w:val="24"/>
        </w:rPr>
      </w:pPr>
    </w:p>
    <w:p w:rsidR="00624CFE" w:rsidRPr="00D86DA1" w:rsidRDefault="00624CFE" w:rsidP="00624CFE">
      <w:pPr>
        <w:ind w:left="720" w:hanging="720"/>
        <w:jc w:val="both"/>
        <w:rPr>
          <w:rFonts w:ascii="Garamond" w:hAnsi="Garamond"/>
          <w:sz w:val="24"/>
        </w:rPr>
      </w:pPr>
      <w:r w:rsidRPr="00D86DA1">
        <w:rPr>
          <w:rFonts w:ascii="Garamond" w:hAnsi="Garamond"/>
          <w:b/>
          <w:sz w:val="24"/>
        </w:rPr>
        <w:t>(C)</w:t>
      </w:r>
      <w:r w:rsidRPr="00D86DA1">
        <w:rPr>
          <w:rFonts w:ascii="Garamond" w:hAnsi="Garamond"/>
          <w:sz w:val="24"/>
        </w:rPr>
        <w:t xml:space="preserve"> </w:t>
      </w:r>
      <w:r w:rsidRPr="00D86DA1">
        <w:rPr>
          <w:rFonts w:ascii="Garamond" w:hAnsi="Garamond"/>
          <w:sz w:val="24"/>
        </w:rPr>
        <w:tab/>
        <w:t xml:space="preserve">“Residential property” shall mean any real property and the improvements, buildings, structures or house thereon, whether single or </w:t>
      </w:r>
      <w:r w:rsidRPr="005520C6">
        <w:rPr>
          <w:rFonts w:ascii="Garamond" w:hAnsi="Garamond"/>
          <w:noProof/>
          <w:sz w:val="24"/>
        </w:rPr>
        <w:t>multi family</w:t>
      </w:r>
      <w:r w:rsidRPr="00D86DA1">
        <w:rPr>
          <w:rFonts w:ascii="Garamond" w:hAnsi="Garamond"/>
          <w:sz w:val="24"/>
        </w:rPr>
        <w:t>, whether or not owner occupied, used for residential purposes, containing one (1) or more dwelling units.</w:t>
      </w:r>
    </w:p>
    <w:p w:rsidR="00624CFE" w:rsidRPr="00D86DA1" w:rsidRDefault="00624CFE" w:rsidP="00624CFE">
      <w:pPr>
        <w:ind w:left="720" w:hanging="720"/>
        <w:jc w:val="both"/>
        <w:rPr>
          <w:rFonts w:ascii="Garamond" w:hAnsi="Garamond"/>
          <w:sz w:val="24"/>
        </w:rPr>
      </w:pPr>
    </w:p>
    <w:p w:rsidR="00624CFE" w:rsidRPr="00D86DA1" w:rsidRDefault="00624CFE" w:rsidP="00624CFE">
      <w:pPr>
        <w:ind w:left="720" w:hanging="720"/>
        <w:jc w:val="both"/>
        <w:rPr>
          <w:rFonts w:ascii="Garamond" w:hAnsi="Garamond"/>
          <w:sz w:val="24"/>
        </w:rPr>
      </w:pPr>
      <w:r w:rsidRPr="00D86DA1">
        <w:rPr>
          <w:rFonts w:ascii="Garamond" w:hAnsi="Garamond"/>
          <w:b/>
          <w:sz w:val="24"/>
        </w:rPr>
        <w:t>(D)</w:t>
      </w:r>
      <w:r w:rsidRPr="00D86DA1">
        <w:rPr>
          <w:rFonts w:ascii="Garamond" w:hAnsi="Garamond"/>
          <w:sz w:val="24"/>
        </w:rPr>
        <w:t xml:space="preserve"> </w:t>
      </w:r>
      <w:r w:rsidRPr="00D86DA1">
        <w:rPr>
          <w:rFonts w:ascii="Garamond" w:hAnsi="Garamond"/>
          <w:sz w:val="24"/>
        </w:rPr>
        <w:tab/>
        <w:t>“Vacant” shall mean a residential property having no legal resident or tenant. Evidence of vacancy may include any condition that, on its own or combined with other present conditions, would lead a reasonable person to believe that the property is uninhabited. Such conditions may include, but are not limited to, overgrown or dead vegetation; accumulation of flyers, mail or trash; rodent infestation; disconnected utilities; the absence of window coverings or furniture; broken and/or boarded up windows and entryways; neglect or lack of general maintenance; and, statements of neighbors, delivery persons or government employees as to the lack of occupancy. The abandonment or voluntary “walk away” by the owner of any residential property in which any Creditor holds a mortgage interest shall be considered as evidence of vacancy.</w:t>
      </w:r>
    </w:p>
    <w:p w:rsidR="00624CFE" w:rsidRPr="00D86DA1" w:rsidRDefault="00624CFE" w:rsidP="00624CFE">
      <w:pPr>
        <w:ind w:left="720" w:hanging="720"/>
        <w:jc w:val="both"/>
        <w:rPr>
          <w:rFonts w:ascii="Garamond" w:hAnsi="Garamond"/>
          <w:sz w:val="24"/>
        </w:rPr>
      </w:pPr>
    </w:p>
    <w:p w:rsidR="00624CFE" w:rsidRPr="00D86DA1" w:rsidRDefault="00624CFE" w:rsidP="00624CFE">
      <w:pPr>
        <w:ind w:left="720" w:hanging="720"/>
        <w:jc w:val="both"/>
        <w:rPr>
          <w:rFonts w:ascii="Garamond" w:hAnsi="Garamond"/>
          <w:sz w:val="24"/>
        </w:rPr>
      </w:pPr>
      <w:r w:rsidRPr="00D86DA1">
        <w:rPr>
          <w:rFonts w:ascii="Garamond" w:hAnsi="Garamond"/>
          <w:b/>
          <w:sz w:val="24"/>
        </w:rPr>
        <w:t>(E)</w:t>
      </w:r>
      <w:r w:rsidRPr="00D86DA1">
        <w:rPr>
          <w:rFonts w:ascii="Garamond" w:hAnsi="Garamond"/>
          <w:sz w:val="24"/>
        </w:rPr>
        <w:t xml:space="preserve"> </w:t>
      </w:r>
      <w:r w:rsidRPr="00D86DA1">
        <w:rPr>
          <w:rFonts w:ascii="Garamond" w:hAnsi="Garamond"/>
          <w:sz w:val="24"/>
        </w:rPr>
        <w:tab/>
        <w:t>“Vacant Property Registration Form” shall mean a form publicly available from the Department of Development Services that Creditors and owners of vacant residential property subject to the requirements of this Ordinance must complete and submit as specified herein.</w:t>
      </w:r>
    </w:p>
    <w:p w:rsidR="00624CFE" w:rsidRPr="00D86DA1" w:rsidRDefault="00624CFE" w:rsidP="00624CFE">
      <w:pPr>
        <w:ind w:left="720" w:hanging="720"/>
        <w:jc w:val="both"/>
        <w:rPr>
          <w:rFonts w:ascii="Garamond" w:hAnsi="Garamond"/>
          <w:sz w:val="24"/>
        </w:rPr>
      </w:pPr>
    </w:p>
    <w:p w:rsidR="00624CFE" w:rsidRPr="00D86DA1" w:rsidRDefault="00624CFE" w:rsidP="00624CFE">
      <w:pPr>
        <w:ind w:left="720" w:hanging="720"/>
        <w:jc w:val="both"/>
        <w:rPr>
          <w:rFonts w:ascii="Garamond" w:hAnsi="Garamond"/>
          <w:sz w:val="24"/>
        </w:rPr>
      </w:pPr>
      <w:r w:rsidRPr="00D86DA1">
        <w:rPr>
          <w:rFonts w:ascii="Garamond" w:hAnsi="Garamond"/>
          <w:b/>
          <w:sz w:val="24"/>
        </w:rPr>
        <w:t>(F)</w:t>
      </w:r>
      <w:r w:rsidRPr="00D86DA1">
        <w:rPr>
          <w:rFonts w:ascii="Garamond" w:hAnsi="Garamond"/>
          <w:sz w:val="24"/>
        </w:rPr>
        <w:t xml:space="preserve"> </w:t>
      </w:r>
      <w:r w:rsidRPr="00D86DA1">
        <w:rPr>
          <w:rFonts w:ascii="Garamond" w:hAnsi="Garamond"/>
          <w:sz w:val="24"/>
        </w:rPr>
        <w:tab/>
        <w:t>“Vacant, Foreclosed Residential Property” shall mean a vacant residential property upon which a Creditor has filed an action in foreclosure in Circuit Court in order to recover monies pursuant to a mortgage which is secured by residential property.</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b/>
          <w:sz w:val="24"/>
        </w:rPr>
      </w:pPr>
      <w:r w:rsidRPr="00D86DA1">
        <w:rPr>
          <w:rFonts w:ascii="Garamond" w:hAnsi="Garamond"/>
          <w:b/>
          <w:sz w:val="24"/>
        </w:rPr>
        <w:t>§ 157.03 REGISTRATION.</w:t>
      </w:r>
    </w:p>
    <w:p w:rsidR="00624CFE" w:rsidRPr="00D86DA1" w:rsidRDefault="00624CFE" w:rsidP="00624CFE">
      <w:pPr>
        <w:jc w:val="both"/>
        <w:rPr>
          <w:rFonts w:ascii="Garamond" w:hAnsi="Garamond"/>
          <w:sz w:val="24"/>
        </w:rPr>
      </w:pPr>
    </w:p>
    <w:p w:rsidR="00624CFE" w:rsidRPr="00D86DA1" w:rsidRDefault="00624CFE" w:rsidP="00624CFE">
      <w:pPr>
        <w:ind w:left="720" w:hanging="720"/>
        <w:jc w:val="both"/>
        <w:rPr>
          <w:rFonts w:ascii="Garamond" w:hAnsi="Garamond"/>
          <w:sz w:val="24"/>
        </w:rPr>
      </w:pPr>
      <w:r w:rsidRPr="00D86DA1">
        <w:rPr>
          <w:rFonts w:ascii="Garamond" w:hAnsi="Garamond"/>
          <w:b/>
          <w:sz w:val="24"/>
        </w:rPr>
        <w:t>(A)</w:t>
      </w:r>
      <w:r w:rsidRPr="00D86DA1">
        <w:rPr>
          <w:rFonts w:ascii="Garamond" w:hAnsi="Garamond"/>
          <w:sz w:val="24"/>
        </w:rPr>
        <w:t xml:space="preserve"> </w:t>
      </w:r>
      <w:r w:rsidRPr="00D86DA1">
        <w:rPr>
          <w:rFonts w:ascii="Garamond" w:hAnsi="Garamond"/>
          <w:sz w:val="24"/>
        </w:rPr>
        <w:tab/>
        <w:t>Within ten (10) business days of filing a foreclosure action on residential property that is vacant at the time of filing or within ten (10) days of the residential property becoming vacant after the filing, the Creditor shall complete and submit a Vacant Property Registration Form to the City Clerk/Treasurer.</w:t>
      </w:r>
    </w:p>
    <w:p w:rsidR="00624CFE" w:rsidRPr="00D86DA1" w:rsidRDefault="00624CFE" w:rsidP="00624CFE">
      <w:pPr>
        <w:ind w:left="720" w:hanging="720"/>
        <w:jc w:val="both"/>
        <w:rPr>
          <w:rFonts w:ascii="Garamond" w:hAnsi="Garamond"/>
          <w:sz w:val="24"/>
        </w:rPr>
      </w:pPr>
    </w:p>
    <w:p w:rsidR="00624CFE" w:rsidRPr="00D86DA1" w:rsidRDefault="00624CFE" w:rsidP="00624CFE">
      <w:pPr>
        <w:ind w:left="720" w:hanging="720"/>
        <w:jc w:val="both"/>
        <w:rPr>
          <w:rFonts w:ascii="Garamond" w:hAnsi="Garamond"/>
          <w:sz w:val="24"/>
        </w:rPr>
      </w:pPr>
      <w:r w:rsidRPr="00D86DA1">
        <w:rPr>
          <w:rFonts w:ascii="Garamond" w:hAnsi="Garamond"/>
          <w:b/>
          <w:sz w:val="24"/>
        </w:rPr>
        <w:t>(B)</w:t>
      </w:r>
      <w:r w:rsidRPr="00D86DA1">
        <w:rPr>
          <w:rFonts w:ascii="Garamond" w:hAnsi="Garamond"/>
          <w:sz w:val="24"/>
        </w:rPr>
        <w:t xml:space="preserve"> </w:t>
      </w:r>
      <w:r w:rsidRPr="00D86DA1">
        <w:rPr>
          <w:rFonts w:ascii="Garamond" w:hAnsi="Garamond"/>
          <w:sz w:val="24"/>
        </w:rPr>
        <w:tab/>
      </w:r>
      <w:r w:rsidRPr="005520C6">
        <w:rPr>
          <w:rFonts w:ascii="Garamond" w:hAnsi="Garamond"/>
          <w:noProof/>
          <w:sz w:val="24"/>
        </w:rPr>
        <w:t>No</w:t>
      </w:r>
      <w:r w:rsidRPr="00D86DA1">
        <w:rPr>
          <w:rFonts w:ascii="Garamond" w:hAnsi="Garamond"/>
          <w:sz w:val="24"/>
        </w:rPr>
        <w:t xml:space="preserve"> later than sixty (60) days after </w:t>
      </w:r>
      <w:r w:rsidRPr="005520C6">
        <w:rPr>
          <w:rFonts w:ascii="Garamond" w:hAnsi="Garamond"/>
          <w:noProof/>
          <w:sz w:val="24"/>
        </w:rPr>
        <w:t>residential</w:t>
      </w:r>
      <w:r w:rsidRPr="00D86DA1">
        <w:rPr>
          <w:rFonts w:ascii="Garamond" w:hAnsi="Garamond"/>
          <w:sz w:val="24"/>
        </w:rPr>
        <w:t xml:space="preserve"> property becomes vacant, the owner of the residential property shall complete and submit a Vacant Property Registration Form to the City Clerk/Treasurer.</w:t>
      </w:r>
    </w:p>
    <w:p w:rsidR="00624CFE" w:rsidRPr="00D86DA1" w:rsidRDefault="00624CFE" w:rsidP="00624CFE">
      <w:pPr>
        <w:ind w:left="720" w:hanging="720"/>
        <w:jc w:val="both"/>
        <w:rPr>
          <w:rFonts w:ascii="Garamond" w:hAnsi="Garamond"/>
          <w:sz w:val="24"/>
        </w:rPr>
      </w:pPr>
    </w:p>
    <w:p w:rsidR="00624CFE" w:rsidRPr="00D86DA1" w:rsidRDefault="00624CFE" w:rsidP="00624CFE">
      <w:pPr>
        <w:ind w:left="720" w:hanging="720"/>
        <w:jc w:val="both"/>
        <w:rPr>
          <w:rFonts w:ascii="Garamond" w:hAnsi="Garamond"/>
          <w:sz w:val="24"/>
        </w:rPr>
      </w:pPr>
      <w:r w:rsidRPr="00D86DA1">
        <w:rPr>
          <w:rFonts w:ascii="Garamond" w:hAnsi="Garamond"/>
          <w:b/>
          <w:sz w:val="24"/>
        </w:rPr>
        <w:t xml:space="preserve">(C) </w:t>
      </w:r>
      <w:r w:rsidRPr="00D86DA1">
        <w:rPr>
          <w:rFonts w:ascii="Garamond" w:hAnsi="Garamond"/>
          <w:b/>
          <w:sz w:val="24"/>
        </w:rPr>
        <w:tab/>
      </w:r>
      <w:r w:rsidRPr="00D86DA1">
        <w:rPr>
          <w:rFonts w:ascii="Garamond" w:hAnsi="Garamond"/>
          <w:sz w:val="24"/>
        </w:rPr>
        <w:t>Registration of any vacant residential property required to be registered herein shall include the residential property address, the name and address of the owner of the residential property, the name and address of the Creditor who has instituted a foreclosure action or the Creditor’s authorized agent located within the Commonwealth of Kentucky for acceptance any notice required herein.</w:t>
      </w:r>
    </w:p>
    <w:p w:rsidR="00624CFE" w:rsidRPr="00D86DA1" w:rsidRDefault="00624CFE" w:rsidP="00624CFE">
      <w:pPr>
        <w:ind w:left="720" w:hanging="720"/>
        <w:jc w:val="both"/>
        <w:rPr>
          <w:rFonts w:ascii="Garamond" w:hAnsi="Garamond"/>
          <w:sz w:val="24"/>
        </w:rPr>
      </w:pPr>
    </w:p>
    <w:p w:rsidR="00624CFE" w:rsidRPr="00D86DA1" w:rsidRDefault="00624CFE" w:rsidP="00624CFE">
      <w:pPr>
        <w:ind w:left="720" w:hanging="720"/>
        <w:jc w:val="both"/>
        <w:rPr>
          <w:rFonts w:ascii="Garamond" w:hAnsi="Garamond"/>
          <w:sz w:val="24"/>
        </w:rPr>
      </w:pPr>
      <w:r w:rsidRPr="00D86DA1">
        <w:rPr>
          <w:rFonts w:ascii="Garamond" w:hAnsi="Garamond"/>
          <w:b/>
          <w:sz w:val="24"/>
        </w:rPr>
        <w:t>(D)</w:t>
      </w:r>
      <w:r w:rsidRPr="00D86DA1">
        <w:rPr>
          <w:rFonts w:ascii="Garamond" w:hAnsi="Garamond"/>
          <w:sz w:val="24"/>
        </w:rPr>
        <w:t xml:space="preserve"> </w:t>
      </w:r>
      <w:r w:rsidRPr="00D86DA1">
        <w:rPr>
          <w:rFonts w:ascii="Garamond" w:hAnsi="Garamond"/>
          <w:sz w:val="24"/>
        </w:rPr>
        <w:tab/>
        <w:t>The Creditor of vacant, foreclosed residential property or owner of any vacant residential property shall notify the City Clerk/Treasurer within ten (10) business days of any change of information on the Vacant Property Registration Form. The Vacant Property Registration Form shall be maintained with accurate information until the Creditor or owner notifies the City Clerk/Treasurer in writing that the property has sold at a judicial sale, reoccupied or transferred to an unaffiliated third party. The name and address of the new owner or individuals occupying the property shall be provided in writing to the City Clerk/Treasurer.</w:t>
      </w:r>
    </w:p>
    <w:p w:rsidR="00624CFE" w:rsidRPr="00D86DA1" w:rsidRDefault="00624CFE" w:rsidP="00624CFE">
      <w:pPr>
        <w:rPr>
          <w:rFonts w:ascii="Garamond" w:hAnsi="Garamond"/>
          <w:sz w:val="24"/>
        </w:rPr>
      </w:pPr>
    </w:p>
    <w:p w:rsidR="00624CFE" w:rsidRPr="00D86DA1" w:rsidRDefault="00624CFE" w:rsidP="00624CFE">
      <w:pPr>
        <w:rPr>
          <w:rFonts w:ascii="Garamond" w:hAnsi="Garamond"/>
          <w:sz w:val="24"/>
        </w:rPr>
      </w:pPr>
    </w:p>
    <w:p w:rsidR="00624CFE" w:rsidRPr="00D86DA1" w:rsidRDefault="00624CFE" w:rsidP="00624CFE">
      <w:pPr>
        <w:rPr>
          <w:rFonts w:ascii="Garamond" w:hAnsi="Garamond"/>
          <w:b/>
          <w:sz w:val="24"/>
        </w:rPr>
      </w:pPr>
      <w:r w:rsidRPr="00D86DA1">
        <w:rPr>
          <w:rFonts w:ascii="Garamond" w:hAnsi="Garamond"/>
          <w:b/>
          <w:sz w:val="24"/>
        </w:rPr>
        <w:t>§157.04 REGISTRATION FEES.</w:t>
      </w:r>
    </w:p>
    <w:p w:rsidR="00624CFE" w:rsidRPr="00D86DA1" w:rsidRDefault="00624CFE" w:rsidP="00624CFE">
      <w:pPr>
        <w:rPr>
          <w:rFonts w:ascii="Garamond" w:hAnsi="Garamond"/>
          <w:sz w:val="24"/>
        </w:rPr>
      </w:pPr>
    </w:p>
    <w:p w:rsidR="00624CFE" w:rsidRPr="00D86DA1" w:rsidRDefault="00624CFE" w:rsidP="00624CFE">
      <w:pPr>
        <w:rPr>
          <w:rFonts w:ascii="Garamond" w:hAnsi="Garamond"/>
          <w:sz w:val="24"/>
        </w:rPr>
      </w:pPr>
      <w:r w:rsidRPr="00D86DA1">
        <w:rPr>
          <w:rFonts w:ascii="Garamond" w:hAnsi="Garamond"/>
          <w:sz w:val="24"/>
        </w:rPr>
        <w:t>The Creditor of vacant, foreclosed residential property and the owner of vacant residential property shall pay an initial registration fee of $500.00 and annually thereafter a $500.00 registration fee until such time that the foreclosure action is dismissed, the property is sold at a judicial sale, the property is reoccupied or until the property is transferred to an unaffiliated third party.</w:t>
      </w:r>
    </w:p>
    <w:p w:rsidR="00624CFE" w:rsidRPr="00D86DA1" w:rsidRDefault="00624CFE" w:rsidP="00624CFE">
      <w:pPr>
        <w:rPr>
          <w:rFonts w:ascii="Garamond" w:hAnsi="Garamond"/>
          <w:sz w:val="24"/>
        </w:rPr>
      </w:pPr>
    </w:p>
    <w:p w:rsidR="00624CFE" w:rsidRPr="00D86DA1" w:rsidRDefault="00624CFE" w:rsidP="00624CFE">
      <w:pPr>
        <w:rPr>
          <w:rFonts w:ascii="Garamond" w:hAnsi="Garamond"/>
          <w:b/>
          <w:sz w:val="24"/>
        </w:rPr>
      </w:pPr>
      <w:r w:rsidRPr="00D86DA1">
        <w:rPr>
          <w:rFonts w:ascii="Garamond" w:hAnsi="Garamond"/>
          <w:b/>
          <w:sz w:val="24"/>
        </w:rPr>
        <w:t>§ 157.05 PENALTY.</w:t>
      </w:r>
    </w:p>
    <w:p w:rsidR="00624CFE" w:rsidRPr="00D86DA1" w:rsidRDefault="00624CFE" w:rsidP="00624CFE">
      <w:pPr>
        <w:rPr>
          <w:rFonts w:ascii="Garamond" w:hAnsi="Garamond"/>
          <w:sz w:val="24"/>
        </w:rPr>
      </w:pPr>
    </w:p>
    <w:p w:rsidR="00624CFE" w:rsidRPr="00D86DA1" w:rsidRDefault="00624CFE" w:rsidP="00624CFE">
      <w:pPr>
        <w:ind w:left="720" w:hanging="720"/>
        <w:rPr>
          <w:rFonts w:ascii="Garamond" w:hAnsi="Garamond"/>
          <w:sz w:val="24"/>
        </w:rPr>
      </w:pPr>
      <w:r w:rsidRPr="00D86DA1">
        <w:rPr>
          <w:rFonts w:ascii="Garamond" w:hAnsi="Garamond"/>
          <w:b/>
          <w:sz w:val="24"/>
        </w:rPr>
        <w:t>(A)</w:t>
      </w:r>
      <w:r w:rsidRPr="00D86DA1">
        <w:rPr>
          <w:rFonts w:ascii="Garamond" w:hAnsi="Garamond"/>
          <w:sz w:val="24"/>
        </w:rPr>
        <w:t xml:space="preserve"> </w:t>
      </w:r>
      <w:r w:rsidRPr="00D86DA1">
        <w:rPr>
          <w:rFonts w:ascii="Garamond" w:hAnsi="Garamond"/>
          <w:sz w:val="24"/>
        </w:rPr>
        <w:tab/>
        <w:t>Any Creditor of vacant, foreclosed residential property or owner of vacant residential property that fails to register such property with the City Clerk/Treasurer shall be subject to a civil fine of one hundred ($100.00) dollars for each day of the violation.</w:t>
      </w:r>
    </w:p>
    <w:p w:rsidR="00624CFE" w:rsidRPr="00D86DA1" w:rsidRDefault="00624CFE" w:rsidP="00624CFE">
      <w:pPr>
        <w:ind w:left="720" w:hanging="720"/>
        <w:rPr>
          <w:rFonts w:ascii="Garamond" w:hAnsi="Garamond"/>
          <w:sz w:val="24"/>
        </w:rPr>
      </w:pPr>
    </w:p>
    <w:p w:rsidR="00624CFE" w:rsidRPr="00D86DA1" w:rsidRDefault="00624CFE" w:rsidP="00624CFE">
      <w:pPr>
        <w:ind w:left="720" w:hanging="720"/>
        <w:rPr>
          <w:rFonts w:ascii="Garamond" w:hAnsi="Garamond"/>
          <w:sz w:val="24"/>
        </w:rPr>
      </w:pPr>
      <w:r w:rsidRPr="00D86DA1">
        <w:rPr>
          <w:rFonts w:ascii="Garamond" w:hAnsi="Garamond"/>
          <w:b/>
          <w:sz w:val="24"/>
        </w:rPr>
        <w:t>(B)</w:t>
      </w:r>
      <w:r w:rsidRPr="00D86DA1">
        <w:rPr>
          <w:rFonts w:ascii="Garamond" w:hAnsi="Garamond"/>
          <w:sz w:val="24"/>
        </w:rPr>
        <w:t xml:space="preserve"> </w:t>
      </w:r>
      <w:r w:rsidRPr="00D86DA1">
        <w:rPr>
          <w:rFonts w:ascii="Garamond" w:hAnsi="Garamond"/>
          <w:sz w:val="24"/>
        </w:rPr>
        <w:tab/>
        <w:t>Failure to maintain accurate information once having registered the property shall constitute a violation and shall be subject to a civil fine of one hundred ($100.00) dollars for each day of the violation.</w:t>
      </w:r>
    </w:p>
    <w:p w:rsidR="00624CFE" w:rsidRPr="00D86DA1" w:rsidRDefault="00624CFE" w:rsidP="00624CFE">
      <w:pPr>
        <w:pStyle w:val="Heading2"/>
        <w:rPr>
          <w:rFonts w:ascii="Garamond" w:hAnsi="Garamond"/>
          <w:u w:val="none"/>
        </w:rPr>
      </w:pPr>
      <w:r w:rsidRPr="00D86DA1">
        <w:rPr>
          <w:rFonts w:ascii="Garamond" w:hAnsi="Garamond"/>
        </w:rPr>
        <w:t>Section II</w:t>
      </w:r>
    </w:p>
    <w:p w:rsidR="00624CFE" w:rsidRPr="00D86DA1" w:rsidRDefault="00624CFE" w:rsidP="00624CFE">
      <w:pPr>
        <w:pStyle w:val="Heading2"/>
        <w:jc w:val="both"/>
        <w:rPr>
          <w:rFonts w:ascii="Garamond" w:hAnsi="Garamond"/>
        </w:rPr>
      </w:pPr>
    </w:p>
    <w:p w:rsidR="00624CFE" w:rsidRPr="00D86DA1" w:rsidRDefault="00624CFE" w:rsidP="00624CFE">
      <w:pPr>
        <w:pStyle w:val="Heading2"/>
        <w:jc w:val="both"/>
        <w:rPr>
          <w:rFonts w:ascii="Garamond" w:hAnsi="Garamond"/>
          <w:u w:val="none"/>
        </w:rPr>
      </w:pPr>
      <w:r w:rsidRPr="00D86DA1">
        <w:rPr>
          <w:rFonts w:ascii="Garamond" w:hAnsi="Garamond"/>
          <w:u w:val="none"/>
        </w:rPr>
        <w:t xml:space="preserve">This ordinance shall be in full force and effect from and after its adoption, </w:t>
      </w:r>
      <w:r w:rsidRPr="005520C6">
        <w:rPr>
          <w:rFonts w:ascii="Garamond" w:hAnsi="Garamond"/>
          <w:noProof/>
          <w:u w:val="none"/>
        </w:rPr>
        <w:t>approval</w:t>
      </w:r>
      <w:r w:rsidRPr="00D86DA1">
        <w:rPr>
          <w:rFonts w:ascii="Garamond" w:hAnsi="Garamond"/>
          <w:u w:val="none"/>
        </w:rPr>
        <w:t xml:space="preserve"> and publication as is required by law.</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b/>
          <w:sz w:val="24"/>
        </w:rPr>
        <w:t>PASSED</w:t>
      </w:r>
      <w:r w:rsidRPr="00D86DA1">
        <w:rPr>
          <w:rFonts w:ascii="Garamond" w:hAnsi="Garamond"/>
          <w:sz w:val="24"/>
        </w:rPr>
        <w:t xml:space="preserve"> by City Council of the City of Dayton, Campbell County, Kentucky assembled in regular session.</w:t>
      </w:r>
    </w:p>
    <w:p w:rsidR="00624CFE" w:rsidRPr="00D86DA1" w:rsidRDefault="00624CFE" w:rsidP="00624CFE">
      <w:pPr>
        <w:rPr>
          <w:rFonts w:ascii="Garamond" w:hAnsi="Garamond"/>
          <w:sz w:val="24"/>
        </w:rPr>
      </w:pPr>
    </w:p>
    <w:p w:rsidR="00624CFE" w:rsidRPr="00D86DA1" w:rsidRDefault="00624CFE" w:rsidP="00624CFE">
      <w:pPr>
        <w:rPr>
          <w:rFonts w:ascii="Garamond" w:hAnsi="Garamond"/>
          <w:sz w:val="24"/>
        </w:rPr>
      </w:pPr>
      <w:r w:rsidRPr="00D86DA1">
        <w:rPr>
          <w:rFonts w:ascii="Garamond" w:hAnsi="Garamond"/>
          <w:sz w:val="24"/>
        </w:rPr>
        <w:t>First Reading:    June 7, 2016</w:t>
      </w:r>
    </w:p>
    <w:p w:rsidR="00624CFE" w:rsidRPr="00D86DA1" w:rsidRDefault="00624CFE" w:rsidP="00624CFE">
      <w:pPr>
        <w:rPr>
          <w:rFonts w:ascii="Garamond" w:hAnsi="Garamond"/>
          <w:sz w:val="24"/>
        </w:rPr>
      </w:pPr>
      <w:r w:rsidRPr="00D86DA1">
        <w:rPr>
          <w:rFonts w:ascii="Garamond" w:hAnsi="Garamond"/>
          <w:sz w:val="24"/>
        </w:rPr>
        <w:t xml:space="preserve">Second Reading:  </w:t>
      </w:r>
    </w:p>
    <w:p w:rsidR="00624CFE" w:rsidRPr="00D86DA1" w:rsidRDefault="00624CFE" w:rsidP="00624CFE">
      <w:pPr>
        <w:ind w:firstLine="5040"/>
        <w:jc w:val="both"/>
        <w:rPr>
          <w:rFonts w:ascii="Garamond" w:hAnsi="Garamond"/>
          <w:sz w:val="24"/>
        </w:rPr>
      </w:pPr>
      <w:r w:rsidRPr="00D86DA1">
        <w:rPr>
          <w:rFonts w:ascii="Garamond" w:hAnsi="Garamond"/>
          <w:sz w:val="24"/>
        </w:rPr>
        <w:t>_____________________________</w:t>
      </w:r>
    </w:p>
    <w:p w:rsidR="00624CFE" w:rsidRPr="00D86DA1" w:rsidRDefault="00624CFE" w:rsidP="00624CFE">
      <w:pPr>
        <w:ind w:firstLine="5040"/>
        <w:jc w:val="both"/>
        <w:rPr>
          <w:rFonts w:ascii="Garamond" w:hAnsi="Garamond"/>
          <w:sz w:val="24"/>
        </w:rPr>
      </w:pPr>
      <w:r w:rsidRPr="00D86DA1">
        <w:rPr>
          <w:rFonts w:ascii="Garamond" w:hAnsi="Garamond"/>
          <w:sz w:val="24"/>
        </w:rPr>
        <w:t>MAYOR VIRGIL L. BORUSKE</w:t>
      </w:r>
    </w:p>
    <w:p w:rsidR="00624CFE" w:rsidRPr="00D86DA1" w:rsidRDefault="00624CFE" w:rsidP="00624CFE">
      <w:pPr>
        <w:jc w:val="both"/>
        <w:rPr>
          <w:rFonts w:ascii="Garamond" w:hAnsi="Garamond"/>
          <w:sz w:val="24"/>
        </w:rPr>
      </w:pPr>
      <w:r w:rsidRPr="00D86DA1">
        <w:rPr>
          <w:rFonts w:ascii="Garamond" w:hAnsi="Garamond"/>
          <w:sz w:val="24"/>
        </w:rPr>
        <w:t>ATTEST:</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________________________</w:t>
      </w:r>
    </w:p>
    <w:p w:rsidR="00624CFE" w:rsidRPr="00D86DA1" w:rsidRDefault="00624CFE" w:rsidP="00624CFE">
      <w:pPr>
        <w:jc w:val="both"/>
        <w:rPr>
          <w:rFonts w:ascii="Garamond" w:hAnsi="Garamond"/>
          <w:sz w:val="24"/>
        </w:rPr>
      </w:pPr>
      <w:r w:rsidRPr="00D86DA1">
        <w:rPr>
          <w:rFonts w:ascii="Garamond" w:hAnsi="Garamond"/>
          <w:sz w:val="24"/>
        </w:rPr>
        <w:t>DONNA LEGER</w:t>
      </w:r>
    </w:p>
    <w:p w:rsidR="00624CFE" w:rsidRPr="00D86DA1" w:rsidRDefault="00624CFE" w:rsidP="00624CFE">
      <w:pPr>
        <w:jc w:val="both"/>
        <w:rPr>
          <w:rFonts w:ascii="Garamond" w:hAnsi="Garamond"/>
          <w:sz w:val="24"/>
        </w:rPr>
      </w:pPr>
      <w:r w:rsidRPr="00D86DA1">
        <w:rPr>
          <w:rFonts w:ascii="Garamond" w:hAnsi="Garamond"/>
          <w:sz w:val="24"/>
        </w:rPr>
        <w:t>CITY CLERK/TREASURER</w:t>
      </w:r>
    </w:p>
    <w:p w:rsidR="00624CFE" w:rsidRPr="00D86DA1" w:rsidRDefault="00624CFE" w:rsidP="00624CFE">
      <w:pPr>
        <w:rPr>
          <w:rFonts w:ascii="Garamond" w:hAnsi="Garamond"/>
        </w:rPr>
      </w:pPr>
    </w:p>
    <w:p w:rsidR="00624CFE" w:rsidRPr="00D86DA1" w:rsidRDefault="00624CFE" w:rsidP="00624CFE">
      <w:pPr>
        <w:rPr>
          <w:rFonts w:ascii="Garamond" w:hAnsi="Garamond"/>
        </w:rPr>
      </w:pPr>
    </w:p>
    <w:p w:rsidR="00624CFE" w:rsidRPr="00D86DA1" w:rsidRDefault="00624CFE" w:rsidP="00624CFE">
      <w:pPr>
        <w:rPr>
          <w:rFonts w:ascii="Garamond" w:hAnsi="Garamond"/>
        </w:rPr>
      </w:pPr>
      <w:r w:rsidRPr="00D86DA1">
        <w:rPr>
          <w:rFonts w:ascii="Garamond" w:hAnsi="Garamond"/>
        </w:rPr>
        <w:t>First Reading:</w:t>
      </w:r>
    </w:p>
    <w:p w:rsidR="00624CFE" w:rsidRPr="00D86DA1" w:rsidRDefault="00624CFE" w:rsidP="00624CFE">
      <w:pPr>
        <w:rPr>
          <w:rFonts w:ascii="Garamond" w:hAnsi="Garamond"/>
        </w:rPr>
      </w:pPr>
    </w:p>
    <w:p w:rsidR="00624CFE" w:rsidRPr="00D86DA1" w:rsidRDefault="00624CFE" w:rsidP="00624CFE">
      <w:pPr>
        <w:pStyle w:val="Heading1"/>
        <w:jc w:val="center"/>
        <w:rPr>
          <w:rFonts w:ascii="Garamond" w:hAnsi="Garamond"/>
        </w:rPr>
      </w:pPr>
      <w:r w:rsidRPr="00D86DA1">
        <w:rPr>
          <w:rFonts w:ascii="Garamond" w:hAnsi="Garamond"/>
        </w:rPr>
        <w:t>CITY OF DAYTON, KENTUCKY</w:t>
      </w:r>
    </w:p>
    <w:p w:rsidR="00624CFE" w:rsidRPr="00D86DA1" w:rsidRDefault="00624CFE" w:rsidP="00624CFE">
      <w:pPr>
        <w:jc w:val="center"/>
        <w:rPr>
          <w:rFonts w:ascii="Garamond" w:hAnsi="Garamond"/>
          <w:sz w:val="24"/>
        </w:rPr>
      </w:pPr>
      <w:r w:rsidRPr="00D86DA1">
        <w:rPr>
          <w:rFonts w:ascii="Garamond" w:hAnsi="Garamond"/>
          <w:b/>
          <w:bCs/>
          <w:sz w:val="24"/>
        </w:rPr>
        <w:t>ORDINANCE NO. 2016-#8</w:t>
      </w:r>
    </w:p>
    <w:p w:rsidR="00624CFE" w:rsidRPr="00D86DA1" w:rsidRDefault="00624CFE" w:rsidP="00624CFE">
      <w:pPr>
        <w:ind w:left="2160" w:right="2160"/>
        <w:rPr>
          <w:rFonts w:ascii="Garamond" w:hAnsi="Garamond"/>
          <w:sz w:val="24"/>
        </w:rPr>
      </w:pPr>
    </w:p>
    <w:p w:rsidR="00624CFE" w:rsidRPr="00D86DA1" w:rsidRDefault="00624CFE" w:rsidP="00624CFE">
      <w:pPr>
        <w:ind w:left="1440" w:right="1440"/>
        <w:jc w:val="both"/>
        <w:rPr>
          <w:rFonts w:ascii="Garamond" w:hAnsi="Garamond"/>
          <w:b/>
          <w:sz w:val="24"/>
        </w:rPr>
      </w:pPr>
      <w:r w:rsidRPr="00D86DA1">
        <w:rPr>
          <w:rFonts w:ascii="Garamond" w:hAnsi="Garamond"/>
          <w:b/>
          <w:sz w:val="24"/>
        </w:rPr>
        <w:t>AN ORDINANCE AMENDING THE OFFICIAL ZONING MAP OF THE CITY OF DAYTON.</w:t>
      </w:r>
    </w:p>
    <w:p w:rsidR="00624CFE" w:rsidRPr="00D86DA1" w:rsidRDefault="00624CFE" w:rsidP="00624CFE">
      <w:pPr>
        <w:jc w:val="both"/>
        <w:rPr>
          <w:rFonts w:ascii="Garamond" w:eastAsia="Arial Narrow" w:hAnsi="Garamond"/>
          <w:sz w:val="24"/>
        </w:rPr>
      </w:pPr>
    </w:p>
    <w:p w:rsidR="00624CFE" w:rsidRPr="00D86DA1" w:rsidRDefault="00624CFE" w:rsidP="00624CFE">
      <w:pPr>
        <w:jc w:val="both"/>
        <w:rPr>
          <w:rFonts w:ascii="Garamond" w:eastAsia="Arial Narrow" w:hAnsi="Garamond"/>
          <w:sz w:val="24"/>
        </w:rPr>
      </w:pPr>
      <w:r w:rsidRPr="00D86DA1">
        <w:rPr>
          <w:rFonts w:ascii="Garamond" w:eastAsia="Arial Narrow" w:hAnsi="Garamond"/>
          <w:sz w:val="24"/>
        </w:rPr>
        <w:tab/>
      </w:r>
      <w:r w:rsidRPr="00D86DA1">
        <w:rPr>
          <w:rFonts w:ascii="Garamond" w:eastAsia="Arial Narrow" w:hAnsi="Garamond"/>
          <w:b/>
          <w:sz w:val="24"/>
        </w:rPr>
        <w:t>WHEREAS</w:t>
      </w:r>
      <w:r w:rsidRPr="00D86DA1">
        <w:rPr>
          <w:rFonts w:ascii="Garamond" w:eastAsia="Arial Narrow" w:hAnsi="Garamond"/>
          <w:sz w:val="24"/>
        </w:rPr>
        <w:t>, the Dayton Planning Commission held a public hearings to adopt Manhattan Harbour Community Theme/Pattern Books for Phase A and Phase B;</w:t>
      </w:r>
    </w:p>
    <w:p w:rsidR="00624CFE" w:rsidRPr="00D86DA1" w:rsidRDefault="00624CFE" w:rsidP="00624CFE">
      <w:pPr>
        <w:jc w:val="both"/>
        <w:rPr>
          <w:rFonts w:ascii="Garamond" w:eastAsia="Arial Narrow" w:hAnsi="Garamond"/>
          <w:sz w:val="24"/>
        </w:rPr>
      </w:pPr>
    </w:p>
    <w:p w:rsidR="00624CFE" w:rsidRPr="00D86DA1" w:rsidRDefault="00624CFE" w:rsidP="00624CFE">
      <w:pPr>
        <w:jc w:val="both"/>
        <w:rPr>
          <w:rFonts w:ascii="Garamond" w:eastAsia="Arial Narrow" w:hAnsi="Garamond"/>
          <w:sz w:val="24"/>
        </w:rPr>
      </w:pPr>
      <w:r w:rsidRPr="00D86DA1">
        <w:rPr>
          <w:rFonts w:ascii="Garamond" w:eastAsia="Arial Narrow" w:hAnsi="Garamond"/>
          <w:sz w:val="24"/>
        </w:rPr>
        <w:tab/>
      </w:r>
      <w:r w:rsidRPr="00D86DA1">
        <w:rPr>
          <w:rFonts w:ascii="Garamond" w:eastAsia="Arial Narrow" w:hAnsi="Garamond"/>
          <w:b/>
          <w:sz w:val="24"/>
        </w:rPr>
        <w:t>WHEREAS</w:t>
      </w:r>
      <w:r w:rsidRPr="00D86DA1">
        <w:rPr>
          <w:rFonts w:ascii="Garamond" w:eastAsia="Arial Narrow" w:hAnsi="Garamond"/>
          <w:sz w:val="24"/>
        </w:rPr>
        <w:t xml:space="preserve">, said public hearings was held pursuant to KRS 100.207, 100.211, 100.212 and 100.213 with all conditions prerequisite thereto being met; </w:t>
      </w:r>
    </w:p>
    <w:p w:rsidR="00624CFE" w:rsidRPr="00D86DA1" w:rsidRDefault="00624CFE" w:rsidP="00624CFE">
      <w:pPr>
        <w:jc w:val="both"/>
        <w:rPr>
          <w:rFonts w:ascii="Garamond" w:eastAsia="Arial Narrow" w:hAnsi="Garamond"/>
          <w:sz w:val="24"/>
        </w:rPr>
      </w:pPr>
    </w:p>
    <w:p w:rsidR="00624CFE" w:rsidRPr="00D86DA1" w:rsidRDefault="00624CFE" w:rsidP="00624CFE">
      <w:pPr>
        <w:jc w:val="both"/>
        <w:rPr>
          <w:rFonts w:ascii="Garamond" w:eastAsia="Arial Narrow" w:hAnsi="Garamond"/>
          <w:sz w:val="24"/>
        </w:rPr>
      </w:pPr>
      <w:r w:rsidRPr="00D86DA1">
        <w:rPr>
          <w:rFonts w:ascii="Garamond" w:eastAsia="Arial Narrow" w:hAnsi="Garamond"/>
          <w:sz w:val="24"/>
        </w:rPr>
        <w:tab/>
      </w:r>
      <w:r w:rsidRPr="00D86DA1">
        <w:rPr>
          <w:rFonts w:ascii="Garamond" w:eastAsia="Arial Narrow" w:hAnsi="Garamond"/>
          <w:b/>
          <w:sz w:val="24"/>
        </w:rPr>
        <w:t>WHEREAS</w:t>
      </w:r>
      <w:r w:rsidRPr="00D86DA1">
        <w:rPr>
          <w:rFonts w:ascii="Garamond" w:eastAsia="Arial Narrow" w:hAnsi="Garamond"/>
          <w:sz w:val="24"/>
        </w:rPr>
        <w:t>, the Dayton Planning Commission recommend to the City Council to adopt both the Phase A and Phase B Theme/Pattern Books for the Manhattan Harbour Community as part of a Mixed Land Use Zone; and</w:t>
      </w:r>
    </w:p>
    <w:p w:rsidR="00624CFE" w:rsidRPr="00D86DA1" w:rsidRDefault="00624CFE" w:rsidP="00624CFE">
      <w:pPr>
        <w:jc w:val="both"/>
        <w:rPr>
          <w:rFonts w:ascii="Garamond" w:eastAsia="Arial Narrow" w:hAnsi="Garamond"/>
          <w:sz w:val="24"/>
        </w:rPr>
      </w:pPr>
    </w:p>
    <w:p w:rsidR="00624CFE" w:rsidRPr="00D86DA1" w:rsidRDefault="00624CFE" w:rsidP="00624CFE">
      <w:pPr>
        <w:ind w:firstLine="720"/>
        <w:jc w:val="both"/>
        <w:rPr>
          <w:rFonts w:ascii="Garamond" w:eastAsia="Arial Narrow" w:hAnsi="Garamond"/>
          <w:sz w:val="24"/>
        </w:rPr>
      </w:pPr>
      <w:r w:rsidRPr="00D86DA1">
        <w:rPr>
          <w:rFonts w:ascii="Garamond" w:eastAsia="Arial Narrow" w:hAnsi="Garamond"/>
          <w:b/>
          <w:sz w:val="24"/>
        </w:rPr>
        <w:t>WHEREAS</w:t>
      </w:r>
      <w:r w:rsidRPr="00D86DA1">
        <w:rPr>
          <w:rFonts w:ascii="Garamond" w:eastAsia="Arial Narrow" w:hAnsi="Garamond"/>
          <w:sz w:val="24"/>
        </w:rPr>
        <w:t>, the Dayton City Council has previously adopted the Manhattan Harbour Community Theme/Pattern Book for Phase A and Phase B by Resolution 2013-9R and Municipal Order 2015-8R. respectively.</w:t>
      </w:r>
    </w:p>
    <w:p w:rsidR="00624CFE" w:rsidRPr="00D86DA1" w:rsidRDefault="00624CFE" w:rsidP="00624CFE">
      <w:pPr>
        <w:jc w:val="both"/>
        <w:rPr>
          <w:rFonts w:ascii="Garamond" w:eastAsia="Arial Narrow" w:hAnsi="Garamond"/>
          <w:sz w:val="24"/>
        </w:rPr>
      </w:pPr>
    </w:p>
    <w:p w:rsidR="00624CFE" w:rsidRPr="00D86DA1" w:rsidRDefault="00624CFE" w:rsidP="00624CFE">
      <w:pPr>
        <w:jc w:val="both"/>
        <w:rPr>
          <w:rFonts w:ascii="Garamond" w:eastAsia="Arial Narrow" w:hAnsi="Garamond"/>
          <w:sz w:val="24"/>
        </w:rPr>
      </w:pPr>
    </w:p>
    <w:p w:rsidR="00624CFE" w:rsidRPr="00D86DA1" w:rsidRDefault="00624CFE" w:rsidP="00624CFE">
      <w:pPr>
        <w:jc w:val="both"/>
        <w:rPr>
          <w:rFonts w:ascii="Garamond" w:hAnsi="Garamond"/>
          <w:sz w:val="24"/>
        </w:rPr>
      </w:pPr>
      <w:r w:rsidRPr="00D86DA1">
        <w:rPr>
          <w:rFonts w:ascii="Garamond" w:hAnsi="Garamond"/>
          <w:b/>
          <w:sz w:val="24"/>
        </w:rPr>
        <w:tab/>
        <w:t xml:space="preserve">NOW, </w:t>
      </w:r>
      <w:r w:rsidRPr="005520C6">
        <w:rPr>
          <w:rFonts w:ascii="Garamond" w:hAnsi="Garamond"/>
          <w:b/>
          <w:noProof/>
          <w:sz w:val="24"/>
        </w:rPr>
        <w:t>THEREFORE</w:t>
      </w:r>
      <w:r w:rsidRPr="00D86DA1">
        <w:rPr>
          <w:rFonts w:ascii="Garamond" w:hAnsi="Garamond"/>
          <w:b/>
          <w:sz w:val="24"/>
        </w:rPr>
        <w:t xml:space="preserve"> BE IT ORDAINED BY THE CITY OF DAYTON, CAMPBELL COUNTY, KENTUCKY AS FOLLOWS:</w:t>
      </w:r>
    </w:p>
    <w:p w:rsidR="00624CFE" w:rsidRPr="00D86DA1" w:rsidRDefault="00624CFE" w:rsidP="00624CFE">
      <w:pPr>
        <w:pStyle w:val="Heading2"/>
        <w:jc w:val="left"/>
        <w:rPr>
          <w:rFonts w:ascii="Garamond" w:hAnsi="Garamond"/>
        </w:rPr>
      </w:pPr>
    </w:p>
    <w:p w:rsidR="00624CFE" w:rsidRPr="00D86DA1" w:rsidRDefault="00624CFE" w:rsidP="00624CFE">
      <w:pPr>
        <w:pStyle w:val="Heading2"/>
        <w:rPr>
          <w:rFonts w:ascii="Garamond" w:hAnsi="Garamond"/>
          <w:u w:val="none"/>
        </w:rPr>
      </w:pPr>
      <w:r w:rsidRPr="00D86DA1">
        <w:rPr>
          <w:rFonts w:ascii="Garamond" w:hAnsi="Garamond"/>
        </w:rPr>
        <w:t>Section I</w:t>
      </w:r>
    </w:p>
    <w:p w:rsidR="00624CFE" w:rsidRPr="00D86DA1" w:rsidRDefault="00624CFE" w:rsidP="00624CFE">
      <w:pPr>
        <w:pStyle w:val="Heading2"/>
        <w:jc w:val="left"/>
        <w:rPr>
          <w:rFonts w:ascii="Garamond" w:hAnsi="Garamond"/>
          <w:u w:val="none"/>
        </w:rPr>
      </w:pPr>
    </w:p>
    <w:p w:rsidR="00624CFE" w:rsidRPr="00D86DA1" w:rsidRDefault="00624CFE" w:rsidP="00624CFE">
      <w:pPr>
        <w:pStyle w:val="Heading2"/>
        <w:jc w:val="both"/>
        <w:rPr>
          <w:rFonts w:ascii="Garamond" w:hAnsi="Garamond"/>
          <w:u w:val="none"/>
        </w:rPr>
      </w:pPr>
      <w:r w:rsidRPr="00D86DA1">
        <w:rPr>
          <w:rFonts w:ascii="Garamond" w:hAnsi="Garamond"/>
          <w:u w:val="none"/>
        </w:rPr>
        <w:t xml:space="preserve">That the City of Dayton, Kentucky having considered the findings of the Planning Commission as reflected in its minutes and the reports adopted by the Planning Commission pursuant to those findings from the city staff and its actions and recommendations, as well as reviewing the minutes of said public hearings and the report from city staff does hereby concur and adopt the reasons, recommendations and findings of the Planning Commission hereby approves and adopts </w:t>
      </w:r>
      <w:r w:rsidRPr="005520C6">
        <w:rPr>
          <w:rFonts w:ascii="Garamond" w:hAnsi="Garamond"/>
          <w:noProof/>
          <w:u w:val="none"/>
        </w:rPr>
        <w:t>the the</w:t>
      </w:r>
      <w:r w:rsidRPr="00D86DA1">
        <w:rPr>
          <w:rFonts w:ascii="Garamond" w:hAnsi="Garamond"/>
          <w:u w:val="none"/>
        </w:rPr>
        <w:t xml:space="preserve"> Manhattan Harbour Community Theme/Pattern Books for Phase A and Phase B of the development.  A copy of said pattern books are attached and incorporated hereto and made part hereof by reference.</w:t>
      </w:r>
    </w:p>
    <w:p w:rsidR="00624CFE" w:rsidRPr="00D86DA1" w:rsidRDefault="00624CFE" w:rsidP="00624CFE">
      <w:pPr>
        <w:rPr>
          <w:rFonts w:ascii="Garamond" w:hAnsi="Garamond"/>
          <w:sz w:val="24"/>
        </w:rPr>
      </w:pPr>
    </w:p>
    <w:p w:rsidR="00624CFE" w:rsidRPr="00D86DA1" w:rsidRDefault="00624CFE" w:rsidP="00624CFE">
      <w:pPr>
        <w:pStyle w:val="Heading2"/>
        <w:rPr>
          <w:rFonts w:ascii="Garamond" w:hAnsi="Garamond"/>
          <w:u w:val="none"/>
        </w:rPr>
      </w:pPr>
      <w:r w:rsidRPr="00D86DA1">
        <w:rPr>
          <w:rFonts w:ascii="Garamond" w:hAnsi="Garamond"/>
        </w:rPr>
        <w:t>Section II</w:t>
      </w:r>
    </w:p>
    <w:p w:rsidR="00624CFE" w:rsidRPr="00D86DA1" w:rsidRDefault="00624CFE" w:rsidP="00624CFE">
      <w:pPr>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 xml:space="preserve">That the official zoning map of Dayton, Kentucky is hereby amended as it pertains to the Mixed Land Use Zone, as designated by Ordinance 2007-7, containing approximately 82.273 acres located along the Ohio River between O’Fallon Avenue and Clark Street to </w:t>
      </w:r>
      <w:r w:rsidRPr="005520C6">
        <w:rPr>
          <w:rFonts w:ascii="Garamond" w:hAnsi="Garamond"/>
          <w:noProof/>
          <w:sz w:val="24"/>
        </w:rPr>
        <w:t>reflect to</w:t>
      </w:r>
      <w:r w:rsidRPr="00D86DA1">
        <w:rPr>
          <w:rFonts w:ascii="Garamond" w:hAnsi="Garamond"/>
          <w:sz w:val="24"/>
        </w:rPr>
        <w:t xml:space="preserve"> the herein </w:t>
      </w:r>
      <w:r w:rsidRPr="005520C6">
        <w:rPr>
          <w:rFonts w:ascii="Garamond" w:hAnsi="Garamond"/>
          <w:noProof/>
          <w:sz w:val="24"/>
        </w:rPr>
        <w:t>adopated</w:t>
      </w:r>
      <w:r w:rsidRPr="00D86DA1">
        <w:rPr>
          <w:rFonts w:ascii="Garamond" w:hAnsi="Garamond"/>
          <w:sz w:val="24"/>
        </w:rPr>
        <w:t xml:space="preserve"> pattern books.</w:t>
      </w:r>
    </w:p>
    <w:p w:rsidR="00624CFE" w:rsidRPr="00D86DA1" w:rsidRDefault="00624CFE" w:rsidP="00624CFE">
      <w:pPr>
        <w:rPr>
          <w:rFonts w:ascii="Garamond" w:hAnsi="Garamond"/>
          <w:sz w:val="24"/>
        </w:rPr>
      </w:pPr>
    </w:p>
    <w:p w:rsidR="00624CFE" w:rsidRPr="00D86DA1" w:rsidRDefault="00624CFE" w:rsidP="00624CFE">
      <w:pPr>
        <w:pStyle w:val="Heading2"/>
        <w:rPr>
          <w:rFonts w:ascii="Garamond" w:hAnsi="Garamond"/>
          <w:u w:val="none"/>
        </w:rPr>
      </w:pPr>
      <w:r w:rsidRPr="00D86DA1">
        <w:rPr>
          <w:rFonts w:ascii="Garamond" w:hAnsi="Garamond"/>
        </w:rPr>
        <w:t>Section III</w:t>
      </w:r>
    </w:p>
    <w:p w:rsidR="00624CFE" w:rsidRPr="00D86DA1" w:rsidRDefault="00624CFE" w:rsidP="00624CFE">
      <w:pPr>
        <w:pStyle w:val="Heading2"/>
        <w:jc w:val="both"/>
        <w:rPr>
          <w:rFonts w:ascii="Garamond" w:hAnsi="Garamond"/>
        </w:rPr>
      </w:pPr>
    </w:p>
    <w:p w:rsidR="00624CFE" w:rsidRPr="00D86DA1" w:rsidRDefault="00624CFE" w:rsidP="00624CFE">
      <w:pPr>
        <w:pStyle w:val="Heading2"/>
        <w:jc w:val="both"/>
        <w:rPr>
          <w:rFonts w:ascii="Garamond" w:hAnsi="Garamond"/>
          <w:u w:val="none"/>
        </w:rPr>
      </w:pPr>
      <w:r w:rsidRPr="00D86DA1">
        <w:rPr>
          <w:rFonts w:ascii="Garamond" w:hAnsi="Garamond"/>
          <w:u w:val="none"/>
        </w:rPr>
        <w:t>That all ordinances or parts of ordinances in conflict herewith are to the extent of such conflict, hereby repealed.</w:t>
      </w:r>
    </w:p>
    <w:p w:rsidR="00624CFE" w:rsidRPr="00D86DA1" w:rsidRDefault="00624CFE" w:rsidP="00624CFE">
      <w:pPr>
        <w:rPr>
          <w:rFonts w:ascii="Garamond" w:hAnsi="Garamond"/>
          <w:sz w:val="24"/>
        </w:rPr>
      </w:pPr>
    </w:p>
    <w:p w:rsidR="00624CFE" w:rsidRPr="00D86DA1" w:rsidRDefault="00624CFE" w:rsidP="00624CFE">
      <w:pPr>
        <w:pStyle w:val="Heading2"/>
        <w:rPr>
          <w:rFonts w:ascii="Garamond" w:hAnsi="Garamond"/>
          <w:u w:val="none"/>
        </w:rPr>
      </w:pPr>
      <w:r w:rsidRPr="00D86DA1">
        <w:rPr>
          <w:rFonts w:ascii="Garamond" w:hAnsi="Garamond"/>
        </w:rPr>
        <w:t>Section IV</w:t>
      </w:r>
    </w:p>
    <w:p w:rsidR="00624CFE" w:rsidRPr="00D86DA1" w:rsidRDefault="00624CFE" w:rsidP="00624CFE">
      <w:pPr>
        <w:pStyle w:val="Heading2"/>
        <w:jc w:val="both"/>
        <w:rPr>
          <w:rFonts w:ascii="Garamond" w:hAnsi="Garamond"/>
        </w:rPr>
      </w:pPr>
    </w:p>
    <w:p w:rsidR="00624CFE" w:rsidRPr="00D86DA1" w:rsidRDefault="00624CFE" w:rsidP="00624CFE">
      <w:pPr>
        <w:pStyle w:val="Heading2"/>
        <w:jc w:val="both"/>
        <w:rPr>
          <w:rFonts w:ascii="Garamond" w:hAnsi="Garamond"/>
          <w:u w:val="none"/>
        </w:rPr>
      </w:pPr>
      <w:r w:rsidRPr="00D86DA1">
        <w:rPr>
          <w:rFonts w:ascii="Garamond" w:hAnsi="Garamond"/>
          <w:u w:val="none"/>
        </w:rPr>
        <w:t>That this ordinance shall be signed by the Mayor, attested by the City Clerk/Treasurer and recorded.  Same shall be in effect at the earliest time provided by law.</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b/>
          <w:sz w:val="24"/>
        </w:rPr>
        <w:t>PASSED</w:t>
      </w:r>
      <w:r w:rsidRPr="00D86DA1">
        <w:rPr>
          <w:rFonts w:ascii="Garamond" w:hAnsi="Garamond"/>
          <w:sz w:val="24"/>
        </w:rPr>
        <w:t xml:space="preserve"> by City Council of the City of Dayton, Campbell County, Kentucky assembled in regular session.</w:t>
      </w:r>
    </w:p>
    <w:p w:rsidR="00624CFE" w:rsidRPr="00D86DA1" w:rsidRDefault="00624CFE" w:rsidP="00624CFE">
      <w:pPr>
        <w:rPr>
          <w:rFonts w:ascii="Garamond" w:hAnsi="Garamond"/>
          <w:sz w:val="24"/>
        </w:rPr>
      </w:pPr>
    </w:p>
    <w:p w:rsidR="00624CFE" w:rsidRPr="00D86DA1" w:rsidRDefault="00624CFE" w:rsidP="00624CFE">
      <w:pPr>
        <w:rPr>
          <w:rFonts w:ascii="Garamond" w:hAnsi="Garamond"/>
          <w:sz w:val="24"/>
        </w:rPr>
      </w:pPr>
      <w:r w:rsidRPr="00D86DA1">
        <w:rPr>
          <w:rFonts w:ascii="Garamond" w:hAnsi="Garamond"/>
          <w:sz w:val="24"/>
        </w:rPr>
        <w:t xml:space="preserve">First Reading:  June 7, 2016 </w:t>
      </w:r>
    </w:p>
    <w:p w:rsidR="00624CFE" w:rsidRPr="00D86DA1" w:rsidRDefault="00624CFE" w:rsidP="00624CFE">
      <w:pPr>
        <w:rPr>
          <w:rFonts w:ascii="Garamond" w:hAnsi="Garamond"/>
          <w:sz w:val="24"/>
        </w:rPr>
      </w:pPr>
      <w:r w:rsidRPr="00D86DA1">
        <w:rPr>
          <w:rFonts w:ascii="Garamond" w:hAnsi="Garamond"/>
          <w:sz w:val="24"/>
        </w:rPr>
        <w:t xml:space="preserve">Second Reading: </w:t>
      </w:r>
    </w:p>
    <w:p w:rsidR="00624CFE" w:rsidRPr="00D86DA1" w:rsidRDefault="00624CFE" w:rsidP="00624CFE">
      <w:pPr>
        <w:ind w:firstLine="5040"/>
        <w:jc w:val="both"/>
        <w:rPr>
          <w:rFonts w:ascii="Garamond" w:hAnsi="Garamond"/>
          <w:sz w:val="24"/>
        </w:rPr>
      </w:pPr>
      <w:r w:rsidRPr="00D86DA1">
        <w:rPr>
          <w:rFonts w:ascii="Garamond" w:hAnsi="Garamond"/>
          <w:sz w:val="24"/>
        </w:rPr>
        <w:t>_____________________________</w:t>
      </w:r>
    </w:p>
    <w:p w:rsidR="00624CFE" w:rsidRPr="00D86DA1" w:rsidRDefault="00624CFE" w:rsidP="00624CFE">
      <w:pPr>
        <w:ind w:firstLine="5040"/>
        <w:jc w:val="both"/>
        <w:rPr>
          <w:rFonts w:ascii="Garamond" w:hAnsi="Garamond"/>
          <w:sz w:val="24"/>
        </w:rPr>
      </w:pPr>
      <w:r w:rsidRPr="00D86DA1">
        <w:rPr>
          <w:rFonts w:ascii="Garamond" w:hAnsi="Garamond"/>
          <w:sz w:val="24"/>
        </w:rPr>
        <w:t>MAYOR VIRGIL L. BORUSKE</w:t>
      </w:r>
    </w:p>
    <w:p w:rsidR="00624CFE" w:rsidRPr="00D86DA1" w:rsidRDefault="00624CFE" w:rsidP="00624CFE">
      <w:pPr>
        <w:jc w:val="both"/>
        <w:rPr>
          <w:rFonts w:ascii="Garamond" w:hAnsi="Garamond"/>
          <w:sz w:val="24"/>
        </w:rPr>
      </w:pPr>
      <w:r w:rsidRPr="00D86DA1">
        <w:rPr>
          <w:rFonts w:ascii="Garamond" w:hAnsi="Garamond"/>
          <w:sz w:val="24"/>
        </w:rPr>
        <w:t>ATTEST:</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________________________</w:t>
      </w:r>
    </w:p>
    <w:p w:rsidR="00624CFE" w:rsidRPr="00D86DA1" w:rsidRDefault="00624CFE" w:rsidP="00624CFE">
      <w:pPr>
        <w:jc w:val="both"/>
        <w:rPr>
          <w:rFonts w:ascii="Garamond" w:hAnsi="Garamond"/>
          <w:sz w:val="24"/>
        </w:rPr>
      </w:pPr>
      <w:r w:rsidRPr="00D86DA1">
        <w:rPr>
          <w:rFonts w:ascii="Garamond" w:hAnsi="Garamond"/>
          <w:sz w:val="24"/>
        </w:rPr>
        <w:t>DONNA LEGER</w:t>
      </w:r>
    </w:p>
    <w:p w:rsidR="00624CFE" w:rsidRPr="00D86DA1" w:rsidRDefault="00624CFE" w:rsidP="00624CFE">
      <w:pPr>
        <w:jc w:val="both"/>
        <w:rPr>
          <w:rFonts w:ascii="Garamond" w:hAnsi="Garamond"/>
          <w:sz w:val="24"/>
        </w:rPr>
      </w:pPr>
      <w:r w:rsidRPr="00D86DA1">
        <w:rPr>
          <w:rFonts w:ascii="Garamond" w:hAnsi="Garamond"/>
          <w:sz w:val="24"/>
        </w:rPr>
        <w:t>CITY CLERK/TREASURER</w:t>
      </w:r>
    </w:p>
    <w:p w:rsidR="00624CFE" w:rsidRPr="00D86DA1" w:rsidRDefault="00624CFE" w:rsidP="00624CFE">
      <w:pPr>
        <w:rPr>
          <w:rFonts w:ascii="Garamond" w:hAnsi="Garamond"/>
        </w:rPr>
      </w:pPr>
    </w:p>
    <w:p w:rsidR="00624CFE" w:rsidRPr="00D86DA1" w:rsidRDefault="00624CFE" w:rsidP="00624CFE">
      <w:pPr>
        <w:rPr>
          <w:rFonts w:ascii="Garamond" w:hAnsi="Garamond"/>
        </w:rPr>
      </w:pPr>
    </w:p>
    <w:p w:rsidR="00624CFE" w:rsidRPr="00D86DA1" w:rsidRDefault="00624CFE" w:rsidP="00624CFE">
      <w:pPr>
        <w:rPr>
          <w:rFonts w:ascii="Garamond" w:hAnsi="Garamond"/>
        </w:rPr>
      </w:pPr>
      <w:r w:rsidRPr="00D86DA1">
        <w:rPr>
          <w:rFonts w:ascii="Garamond" w:hAnsi="Garamond"/>
        </w:rPr>
        <w:t>First Reading:</w:t>
      </w:r>
    </w:p>
    <w:p w:rsidR="00624CFE" w:rsidRPr="00D86DA1" w:rsidRDefault="00624CFE" w:rsidP="00624CFE">
      <w:pPr>
        <w:rPr>
          <w:rFonts w:ascii="Garamond" w:hAnsi="Garamond"/>
        </w:rPr>
      </w:pPr>
    </w:p>
    <w:p w:rsidR="00624CFE" w:rsidRPr="00D86DA1" w:rsidRDefault="00624CFE" w:rsidP="00624CFE">
      <w:pPr>
        <w:pStyle w:val="Heading1"/>
        <w:jc w:val="center"/>
        <w:rPr>
          <w:rFonts w:ascii="Garamond" w:hAnsi="Garamond"/>
        </w:rPr>
      </w:pPr>
      <w:r w:rsidRPr="00D86DA1">
        <w:rPr>
          <w:rFonts w:ascii="Garamond" w:hAnsi="Garamond"/>
        </w:rPr>
        <w:t>CITY OF DAYTON, KENTUCKY</w:t>
      </w:r>
    </w:p>
    <w:p w:rsidR="00624CFE" w:rsidRPr="00D86DA1" w:rsidRDefault="00624CFE" w:rsidP="00624CFE">
      <w:pPr>
        <w:jc w:val="center"/>
        <w:rPr>
          <w:rFonts w:ascii="Garamond" w:hAnsi="Garamond"/>
          <w:sz w:val="24"/>
        </w:rPr>
      </w:pPr>
      <w:r w:rsidRPr="00D86DA1">
        <w:rPr>
          <w:rFonts w:ascii="Garamond" w:hAnsi="Garamond"/>
          <w:b/>
          <w:bCs/>
          <w:sz w:val="24"/>
        </w:rPr>
        <w:t>ORDINANCE NO. 2016-#9</w:t>
      </w:r>
    </w:p>
    <w:p w:rsidR="00624CFE" w:rsidRPr="00D86DA1" w:rsidRDefault="00624CFE" w:rsidP="00624CFE">
      <w:pPr>
        <w:ind w:left="2160" w:right="2160"/>
        <w:rPr>
          <w:rFonts w:ascii="Garamond" w:hAnsi="Garamond"/>
          <w:sz w:val="24"/>
        </w:rPr>
      </w:pPr>
    </w:p>
    <w:p w:rsidR="00624CFE" w:rsidRPr="00D86DA1" w:rsidRDefault="00624CFE" w:rsidP="00624CFE">
      <w:pPr>
        <w:ind w:left="1440" w:right="1440"/>
        <w:jc w:val="both"/>
        <w:rPr>
          <w:rFonts w:ascii="Garamond" w:hAnsi="Garamond"/>
          <w:b/>
          <w:sz w:val="24"/>
        </w:rPr>
      </w:pPr>
      <w:r w:rsidRPr="00D86DA1">
        <w:rPr>
          <w:rFonts w:ascii="Garamond" w:hAnsi="Garamond"/>
          <w:b/>
          <w:sz w:val="24"/>
        </w:rPr>
        <w:t>AN ORDINANCE REVISING DAYTON CODE OF ORDINANCES SECTION 154.062 AS RECOMMENDED BY THE PLANNING COMMISSION FOR THE PURPOSES OF REGULATING CELLULAR ANTENNA TOWERS AND SMALL CELL SYSTEM TOWERS.</w:t>
      </w:r>
    </w:p>
    <w:p w:rsidR="00624CFE" w:rsidRPr="00D86DA1" w:rsidRDefault="00624CFE" w:rsidP="00624CFE">
      <w:pPr>
        <w:jc w:val="both"/>
        <w:rPr>
          <w:rFonts w:ascii="Garamond" w:eastAsia="Arial Narrow" w:hAnsi="Garamond"/>
          <w:sz w:val="24"/>
        </w:rPr>
      </w:pPr>
    </w:p>
    <w:p w:rsidR="00624CFE" w:rsidRPr="00D86DA1" w:rsidRDefault="00624CFE" w:rsidP="00624CFE">
      <w:pPr>
        <w:jc w:val="both"/>
        <w:rPr>
          <w:rFonts w:ascii="Garamond" w:hAnsi="Garamond"/>
          <w:sz w:val="24"/>
        </w:rPr>
      </w:pPr>
      <w:r w:rsidRPr="00D86DA1">
        <w:rPr>
          <w:rFonts w:ascii="Garamond" w:hAnsi="Garamond"/>
          <w:b/>
          <w:sz w:val="24"/>
        </w:rPr>
        <w:tab/>
        <w:t>WHEREAS,</w:t>
      </w:r>
      <w:r w:rsidRPr="00D86DA1">
        <w:rPr>
          <w:rFonts w:ascii="Garamond" w:hAnsi="Garamond"/>
          <w:sz w:val="24"/>
        </w:rPr>
        <w:t xml:space="preserve"> the City of Dayton has heretofore adopted an Official Zoning Ordinance for the incorporated portions within the City of Dayton, Kentucky; and</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ab/>
      </w:r>
      <w:r w:rsidRPr="00D86DA1">
        <w:rPr>
          <w:rFonts w:ascii="Garamond" w:hAnsi="Garamond"/>
          <w:b/>
          <w:sz w:val="24"/>
        </w:rPr>
        <w:t>WHEREAS</w:t>
      </w:r>
      <w:r w:rsidRPr="00D86DA1">
        <w:rPr>
          <w:rFonts w:ascii="Garamond" w:hAnsi="Garamond"/>
          <w:sz w:val="24"/>
        </w:rPr>
        <w:t>, the City of Dayton Planning Commission has been requested to review and act upon an application by same said commission to amend its Zoning Ordinance as codified under Section § 154.062; and</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ab/>
      </w:r>
      <w:r w:rsidRPr="00D86DA1">
        <w:rPr>
          <w:rFonts w:ascii="Garamond" w:hAnsi="Garamond"/>
          <w:b/>
          <w:sz w:val="24"/>
        </w:rPr>
        <w:t>WHEREAS</w:t>
      </w:r>
      <w:r w:rsidRPr="00D86DA1">
        <w:rPr>
          <w:rFonts w:ascii="Garamond" w:hAnsi="Garamond"/>
          <w:sz w:val="24"/>
        </w:rPr>
        <w:t xml:space="preserve">, the City of Dayton Planning Commission held a public hearing to review said application, pursuant to due legal notice in accordance with KRS Chapter 100 on Wednesday, May 11, </w:t>
      </w:r>
      <w:r w:rsidRPr="005520C6">
        <w:rPr>
          <w:rFonts w:ascii="Garamond" w:hAnsi="Garamond"/>
          <w:noProof/>
          <w:sz w:val="24"/>
        </w:rPr>
        <w:t>2016</w:t>
      </w:r>
      <w:r w:rsidRPr="00D86DA1">
        <w:rPr>
          <w:rFonts w:ascii="Garamond" w:hAnsi="Garamond"/>
          <w:sz w:val="24"/>
        </w:rPr>
        <w:t xml:space="preserve"> at 200 Clay Street, Dayton, Kentucky 41074; and</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ab/>
      </w:r>
      <w:r w:rsidRPr="00D86DA1">
        <w:rPr>
          <w:rFonts w:ascii="Garamond" w:hAnsi="Garamond"/>
          <w:b/>
          <w:sz w:val="24"/>
        </w:rPr>
        <w:t>WHEREAS</w:t>
      </w:r>
      <w:r w:rsidRPr="00D86DA1">
        <w:rPr>
          <w:rFonts w:ascii="Garamond" w:hAnsi="Garamond"/>
          <w:sz w:val="24"/>
        </w:rPr>
        <w:t>, at said public hearing and after due consideration of the evidence and testimony presented, the City of Dayton Planning Commission voted to approve the requested text amendment; and</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ab/>
      </w:r>
      <w:r w:rsidRPr="00D86DA1">
        <w:rPr>
          <w:rFonts w:ascii="Garamond" w:hAnsi="Garamond"/>
          <w:b/>
          <w:sz w:val="24"/>
        </w:rPr>
        <w:t>WHEREAS</w:t>
      </w:r>
      <w:r w:rsidRPr="00D86DA1">
        <w:rPr>
          <w:rFonts w:ascii="Garamond" w:hAnsi="Garamond"/>
          <w:sz w:val="24"/>
        </w:rPr>
        <w:t>, the City Council for the City of Dayton, having reviewed the proposed zoning text amendment, hereby concurs in the recommendation of the Planning Commission.</w:t>
      </w:r>
    </w:p>
    <w:p w:rsidR="00624CFE" w:rsidRPr="00D86DA1" w:rsidRDefault="00624CFE" w:rsidP="00624CFE">
      <w:pPr>
        <w:jc w:val="both"/>
        <w:rPr>
          <w:rFonts w:ascii="Garamond" w:hAnsi="Garamond"/>
          <w:b/>
          <w:sz w:val="24"/>
        </w:rPr>
      </w:pPr>
    </w:p>
    <w:p w:rsidR="00624CFE" w:rsidRPr="00D86DA1" w:rsidRDefault="00624CFE" w:rsidP="00624CFE">
      <w:pPr>
        <w:ind w:firstLine="720"/>
        <w:jc w:val="both"/>
        <w:rPr>
          <w:rFonts w:ascii="Garamond" w:hAnsi="Garamond"/>
          <w:sz w:val="24"/>
        </w:rPr>
      </w:pPr>
      <w:r w:rsidRPr="00D86DA1">
        <w:rPr>
          <w:rFonts w:ascii="Garamond" w:hAnsi="Garamond"/>
          <w:b/>
          <w:sz w:val="24"/>
        </w:rPr>
        <w:t xml:space="preserve">NOW, </w:t>
      </w:r>
      <w:r w:rsidRPr="005520C6">
        <w:rPr>
          <w:rFonts w:ascii="Garamond" w:hAnsi="Garamond"/>
          <w:b/>
          <w:noProof/>
          <w:sz w:val="24"/>
        </w:rPr>
        <w:t>THEREFORE</w:t>
      </w:r>
      <w:r w:rsidRPr="00D86DA1">
        <w:rPr>
          <w:rFonts w:ascii="Garamond" w:hAnsi="Garamond"/>
          <w:b/>
          <w:sz w:val="24"/>
        </w:rPr>
        <w:t xml:space="preserve"> BE IT ORDAINED BY THE CITY OF DAYTON, CAMPBELL COUNTY, KENTUCKY AS FOLLOWS:</w:t>
      </w:r>
    </w:p>
    <w:p w:rsidR="00624CFE" w:rsidRPr="00D86DA1" w:rsidRDefault="00624CFE" w:rsidP="00624CFE">
      <w:pPr>
        <w:pStyle w:val="Heading2"/>
        <w:jc w:val="left"/>
        <w:rPr>
          <w:rFonts w:ascii="Garamond" w:hAnsi="Garamond"/>
        </w:rPr>
      </w:pPr>
    </w:p>
    <w:p w:rsidR="00624CFE" w:rsidRPr="00D86DA1" w:rsidRDefault="00624CFE" w:rsidP="00624CFE">
      <w:pPr>
        <w:pStyle w:val="Heading2"/>
        <w:rPr>
          <w:rFonts w:ascii="Garamond" w:hAnsi="Garamond"/>
          <w:u w:val="none"/>
        </w:rPr>
      </w:pPr>
      <w:r w:rsidRPr="00D86DA1">
        <w:rPr>
          <w:rFonts w:ascii="Garamond" w:hAnsi="Garamond"/>
        </w:rPr>
        <w:t>Section I</w:t>
      </w:r>
    </w:p>
    <w:p w:rsidR="00624CFE" w:rsidRPr="00D86DA1" w:rsidRDefault="00624CFE" w:rsidP="00624CFE">
      <w:pPr>
        <w:pStyle w:val="Heading2"/>
        <w:jc w:val="left"/>
        <w:rPr>
          <w:rFonts w:ascii="Garamond" w:hAnsi="Garamond"/>
          <w:u w:val="none"/>
        </w:rPr>
      </w:pPr>
    </w:p>
    <w:p w:rsidR="00624CFE" w:rsidRPr="00D86DA1" w:rsidRDefault="00624CFE" w:rsidP="00624CFE">
      <w:pPr>
        <w:pStyle w:val="Heading2"/>
        <w:jc w:val="both"/>
        <w:rPr>
          <w:rFonts w:ascii="Garamond" w:hAnsi="Garamond"/>
          <w:u w:val="none"/>
        </w:rPr>
      </w:pPr>
      <w:r w:rsidRPr="00D86DA1">
        <w:rPr>
          <w:rFonts w:ascii="Garamond" w:hAnsi="Garamond"/>
          <w:u w:val="none"/>
        </w:rPr>
        <w:t>That City of Dayton Code of Ordinances, Section § 154.062 is hereby amended as follows:</w:t>
      </w:r>
    </w:p>
    <w:p w:rsidR="00624CFE" w:rsidRPr="00D86DA1" w:rsidRDefault="00624CFE" w:rsidP="00624CFE">
      <w:pPr>
        <w:pStyle w:val="Heading2"/>
        <w:jc w:val="both"/>
        <w:rPr>
          <w:rFonts w:ascii="Garamond" w:hAnsi="Garamond"/>
        </w:rPr>
      </w:pPr>
    </w:p>
    <w:p w:rsidR="00624CFE" w:rsidRPr="00D86DA1" w:rsidRDefault="00624CFE" w:rsidP="00624CFE">
      <w:pPr>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rFonts w:ascii="Garamond" w:hAnsi="Garamond"/>
          <w:b/>
          <w:caps/>
          <w:sz w:val="24"/>
        </w:rPr>
      </w:pPr>
      <w:r w:rsidRPr="00D86DA1">
        <w:rPr>
          <w:rFonts w:ascii="Garamond" w:hAnsi="Garamond" w:cs="Arial"/>
          <w:b/>
          <w:sz w:val="24"/>
        </w:rPr>
        <w:t>154.062</w:t>
      </w:r>
      <w:r w:rsidRPr="00D86DA1">
        <w:rPr>
          <w:rFonts w:ascii="Garamond" w:hAnsi="Garamond"/>
          <w:b/>
          <w:sz w:val="24"/>
        </w:rPr>
        <w:t xml:space="preserve"> CELLULAR ANTENNA</w:t>
      </w:r>
      <w:r w:rsidRPr="00D86DA1">
        <w:rPr>
          <w:rFonts w:ascii="Garamond" w:hAnsi="Garamond"/>
          <w:b/>
          <w:caps/>
          <w:sz w:val="24"/>
        </w:rPr>
        <w:t xml:space="preserve"> Towers and Small Cell System Towers</w:t>
      </w:r>
    </w:p>
    <w:p w:rsidR="00624CFE" w:rsidRPr="00D86DA1" w:rsidRDefault="00624CFE" w:rsidP="00624CFE">
      <w:pPr>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rFonts w:ascii="Garamond" w:hAnsi="Garamond"/>
          <w:b/>
          <w:sz w:val="24"/>
        </w:rPr>
      </w:pPr>
    </w:p>
    <w:p w:rsidR="00624CFE" w:rsidRPr="00D86DA1" w:rsidRDefault="00624CFE" w:rsidP="00624CFE">
      <w:pPr>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rFonts w:ascii="Garamond" w:hAnsi="Garamond"/>
          <w:sz w:val="24"/>
        </w:rPr>
      </w:pPr>
      <w:r w:rsidRPr="00D86DA1">
        <w:rPr>
          <w:rFonts w:ascii="Garamond" w:hAnsi="Garamond"/>
          <w:sz w:val="24"/>
        </w:rPr>
        <w:t xml:space="preserve">A. </w:t>
      </w:r>
      <w:r w:rsidRPr="00D86DA1">
        <w:rPr>
          <w:rFonts w:ascii="Garamond" w:hAnsi="Garamond"/>
          <w:sz w:val="24"/>
        </w:rPr>
        <w:tab/>
        <w:t>PURPOSE: The purpose of these regulations is to facilitate the planning and placement of [</w:t>
      </w:r>
      <w:r w:rsidRPr="00D86DA1">
        <w:rPr>
          <w:rFonts w:ascii="Garamond" w:hAnsi="Garamond" w:cs="Arial"/>
          <w:strike/>
          <w:sz w:val="24"/>
        </w:rPr>
        <w:t>communication</w:t>
      </w:r>
      <w:r w:rsidRPr="00D86DA1">
        <w:rPr>
          <w:rFonts w:ascii="Garamond" w:hAnsi="Garamond" w:cs="Arial"/>
          <w:sz w:val="24"/>
        </w:rPr>
        <w:t xml:space="preserve">] </w:t>
      </w:r>
      <w:r w:rsidRPr="00D86DA1">
        <w:rPr>
          <w:rFonts w:ascii="Garamond" w:hAnsi="Garamond"/>
          <w:sz w:val="24"/>
          <w:u w:val="single"/>
        </w:rPr>
        <w:t>Cellular Antenna Towers and Small Cell System Towers and</w:t>
      </w:r>
      <w:r w:rsidRPr="00D86DA1">
        <w:rPr>
          <w:rFonts w:ascii="Garamond" w:hAnsi="Garamond"/>
          <w:sz w:val="24"/>
        </w:rPr>
        <w:t xml:space="preserve"> facilities [</w:t>
      </w:r>
      <w:r w:rsidRPr="00D86DA1">
        <w:rPr>
          <w:rFonts w:ascii="Garamond" w:hAnsi="Garamond" w:cs="Arial"/>
          <w:strike/>
          <w:sz w:val="24"/>
        </w:rPr>
        <w:t>and services</w:t>
      </w:r>
      <w:r w:rsidRPr="00D86DA1">
        <w:rPr>
          <w:rFonts w:ascii="Garamond" w:hAnsi="Garamond" w:cs="Arial"/>
          <w:sz w:val="24"/>
        </w:rPr>
        <w:t>]</w:t>
      </w:r>
      <w:r w:rsidRPr="00D86DA1">
        <w:rPr>
          <w:rFonts w:ascii="Garamond" w:hAnsi="Garamond"/>
          <w:sz w:val="24"/>
        </w:rPr>
        <w:t xml:space="preserve"> within the community in accordance with the requirements of the most recent and applicable Kentucky Revised Statutes (KRS), Kentucky Administrative Regulations (KAR), and Federal Communications Commission (FCC).  These regulations are intended to:</w:t>
      </w:r>
    </w:p>
    <w:p w:rsidR="00624CFE" w:rsidRPr="00D86DA1" w:rsidRDefault="00624CFE" w:rsidP="00624CFE">
      <w:pPr>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rFonts w:ascii="Garamond" w:hAnsi="Garamond"/>
          <w:sz w:val="24"/>
        </w:rPr>
      </w:pPr>
    </w:p>
    <w:p w:rsidR="00624CFE" w:rsidRPr="00D86DA1" w:rsidRDefault="00624CFE" w:rsidP="00624CFE">
      <w:pPr>
        <w:tabs>
          <w:tab w:val="left" w:pos="720"/>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s>
        <w:ind w:left="1400" w:hanging="700"/>
        <w:jc w:val="both"/>
        <w:rPr>
          <w:rFonts w:ascii="Garamond" w:hAnsi="Garamond"/>
          <w:sz w:val="24"/>
        </w:rPr>
      </w:pPr>
      <w:r w:rsidRPr="00D86DA1">
        <w:rPr>
          <w:rFonts w:ascii="Garamond" w:hAnsi="Garamond"/>
          <w:sz w:val="24"/>
        </w:rPr>
        <w:t>1.</w:t>
      </w:r>
      <w:r w:rsidRPr="00D86DA1">
        <w:rPr>
          <w:rFonts w:ascii="Garamond" w:hAnsi="Garamond"/>
          <w:sz w:val="24"/>
        </w:rPr>
        <w:tab/>
        <w:t>Accommodate the need for [</w:t>
      </w:r>
      <w:r w:rsidRPr="00D86DA1">
        <w:rPr>
          <w:rFonts w:ascii="Garamond" w:hAnsi="Garamond" w:cs="Arial"/>
          <w:strike/>
          <w:sz w:val="24"/>
        </w:rPr>
        <w:t>cellular antenna and small cell systems towers</w:t>
      </w:r>
      <w:r w:rsidRPr="00D86DA1">
        <w:rPr>
          <w:rFonts w:ascii="Garamond" w:hAnsi="Garamond" w:cs="Arial"/>
          <w:sz w:val="24"/>
        </w:rPr>
        <w:t xml:space="preserve">] </w:t>
      </w:r>
      <w:r w:rsidRPr="00D86DA1">
        <w:rPr>
          <w:rFonts w:ascii="Garamond" w:hAnsi="Garamond"/>
          <w:sz w:val="24"/>
          <w:u w:val="single"/>
        </w:rPr>
        <w:t>Cellular Antenna Towers and Small Cell System Towers</w:t>
      </w:r>
      <w:r w:rsidRPr="00D86DA1">
        <w:rPr>
          <w:rFonts w:ascii="Garamond" w:hAnsi="Garamond"/>
          <w:sz w:val="24"/>
        </w:rPr>
        <w:t xml:space="preserve"> and facilities, while regulating their location;</w:t>
      </w:r>
    </w:p>
    <w:p w:rsidR="00624CFE" w:rsidRPr="00D86DA1" w:rsidRDefault="00624CFE" w:rsidP="00624CFE">
      <w:pPr>
        <w:tabs>
          <w:tab w:val="left" w:pos="720"/>
          <w:tab w:val="left" w:pos="4320"/>
        </w:tabs>
        <w:ind w:left="1400" w:hanging="700"/>
        <w:jc w:val="both"/>
        <w:rPr>
          <w:rFonts w:ascii="Garamond" w:hAnsi="Garamond"/>
          <w:sz w:val="24"/>
        </w:rPr>
      </w:pPr>
      <w:r w:rsidRPr="00D86DA1">
        <w:rPr>
          <w:rFonts w:ascii="Garamond" w:hAnsi="Garamond"/>
          <w:sz w:val="24"/>
        </w:rPr>
        <w:tab/>
      </w:r>
    </w:p>
    <w:p w:rsidR="00624CFE" w:rsidRPr="00D86DA1" w:rsidRDefault="00624CFE" w:rsidP="00624CFE">
      <w:pPr>
        <w:tabs>
          <w:tab w:val="left" w:pos="720"/>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s>
        <w:ind w:left="1400" w:hanging="700"/>
        <w:jc w:val="both"/>
        <w:rPr>
          <w:rFonts w:ascii="Garamond" w:hAnsi="Garamond"/>
          <w:sz w:val="24"/>
          <w:u w:val="single"/>
        </w:rPr>
      </w:pPr>
      <w:r w:rsidRPr="00D86DA1">
        <w:rPr>
          <w:rFonts w:ascii="Garamond" w:hAnsi="Garamond"/>
          <w:sz w:val="24"/>
        </w:rPr>
        <w:t>2.</w:t>
      </w:r>
      <w:r w:rsidRPr="00D86DA1">
        <w:rPr>
          <w:rFonts w:ascii="Garamond" w:hAnsi="Garamond"/>
          <w:sz w:val="24"/>
        </w:rPr>
        <w:tab/>
        <w:t>Balance the visual effects of [</w:t>
      </w:r>
      <w:r w:rsidRPr="00D86DA1">
        <w:rPr>
          <w:rFonts w:ascii="Garamond" w:hAnsi="Garamond" w:cs="Arial"/>
          <w:strike/>
          <w:sz w:val="24"/>
        </w:rPr>
        <w:t>communication towers</w:t>
      </w:r>
      <w:r w:rsidRPr="00D86DA1">
        <w:rPr>
          <w:rFonts w:ascii="Garamond" w:hAnsi="Garamond" w:cs="Arial"/>
          <w:sz w:val="24"/>
        </w:rPr>
        <w:t xml:space="preserve">] </w:t>
      </w:r>
      <w:r w:rsidRPr="00D86DA1">
        <w:rPr>
          <w:rFonts w:ascii="Garamond" w:hAnsi="Garamond"/>
          <w:sz w:val="24"/>
          <w:u w:val="single"/>
        </w:rPr>
        <w:t>Cellular Antenna Towers</w:t>
      </w:r>
      <w:r w:rsidRPr="00D86DA1">
        <w:rPr>
          <w:rFonts w:ascii="Garamond" w:hAnsi="Garamond"/>
          <w:sz w:val="24"/>
        </w:rPr>
        <w:t xml:space="preserve"> and [</w:t>
      </w:r>
      <w:r w:rsidRPr="00D86DA1">
        <w:rPr>
          <w:rFonts w:ascii="Garamond" w:hAnsi="Garamond" w:cs="Arial"/>
          <w:strike/>
          <w:sz w:val="24"/>
        </w:rPr>
        <w:t>support structures</w:t>
      </w:r>
      <w:r w:rsidRPr="00D86DA1">
        <w:rPr>
          <w:rFonts w:ascii="Garamond" w:hAnsi="Garamond" w:cs="Arial"/>
          <w:sz w:val="24"/>
        </w:rPr>
        <w:t xml:space="preserve">] </w:t>
      </w:r>
      <w:r w:rsidRPr="00D86DA1">
        <w:rPr>
          <w:rFonts w:ascii="Garamond" w:hAnsi="Garamond"/>
          <w:sz w:val="24"/>
          <w:u w:val="single"/>
        </w:rPr>
        <w:t>Small Cell System Towers and facilities</w:t>
      </w:r>
      <w:r w:rsidRPr="00D86DA1">
        <w:rPr>
          <w:rFonts w:ascii="Garamond" w:hAnsi="Garamond"/>
          <w:sz w:val="24"/>
        </w:rPr>
        <w:t xml:space="preserve"> through proper siting, design, and screening; </w:t>
      </w:r>
      <w:r w:rsidRPr="00D86DA1">
        <w:rPr>
          <w:rFonts w:ascii="Garamond" w:hAnsi="Garamond"/>
          <w:sz w:val="24"/>
          <w:u w:val="single"/>
        </w:rPr>
        <w:t>and</w:t>
      </w:r>
    </w:p>
    <w:p w:rsidR="00624CFE" w:rsidRPr="00D86DA1" w:rsidRDefault="00624CFE" w:rsidP="00624CFE">
      <w:pPr>
        <w:tabs>
          <w:tab w:val="left" w:pos="720"/>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s>
        <w:ind w:left="1400" w:hanging="700"/>
        <w:jc w:val="both"/>
        <w:rPr>
          <w:del w:id="1" w:author="UCC" w:date="2016-05-11T12:43:00Z"/>
          <w:rFonts w:ascii="Garamond" w:hAnsi="Garamond" w:cs="Arial"/>
          <w:sz w:val="24"/>
        </w:rPr>
      </w:pPr>
    </w:p>
    <w:p w:rsidR="00624CFE" w:rsidRPr="00D86DA1" w:rsidRDefault="00624CFE" w:rsidP="00624CFE">
      <w:pPr>
        <w:tabs>
          <w:tab w:val="left" w:pos="720"/>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s>
        <w:ind w:left="1400" w:hanging="700"/>
        <w:jc w:val="both"/>
        <w:rPr>
          <w:del w:id="2" w:author="UCC" w:date="2016-05-11T12:43:00Z"/>
          <w:rFonts w:ascii="Garamond" w:hAnsi="Garamond" w:cs="Arial"/>
          <w:sz w:val="24"/>
        </w:rPr>
      </w:pPr>
      <w:r w:rsidRPr="00D86DA1">
        <w:rPr>
          <w:rFonts w:ascii="Garamond" w:hAnsi="Garamond" w:cs="Arial"/>
          <w:sz w:val="24"/>
        </w:rPr>
        <w:t>[</w:t>
      </w:r>
      <w:r w:rsidRPr="00D86DA1">
        <w:rPr>
          <w:rFonts w:ascii="Garamond" w:hAnsi="Garamond" w:cs="Arial"/>
          <w:strike/>
          <w:sz w:val="24"/>
        </w:rPr>
        <w:t>3.</w:t>
      </w:r>
      <w:r w:rsidRPr="00D86DA1">
        <w:rPr>
          <w:rFonts w:ascii="Garamond" w:hAnsi="Garamond" w:cs="Arial"/>
          <w:strike/>
          <w:sz w:val="24"/>
        </w:rPr>
        <w:tab/>
        <w:t xml:space="preserve">Avoid damage to neighboring properties from communication towers and </w:t>
      </w:r>
      <w:r w:rsidRPr="005520C6">
        <w:rPr>
          <w:rFonts w:ascii="Garamond" w:hAnsi="Garamond" w:cs="Arial"/>
          <w:strike/>
          <w:noProof/>
          <w:sz w:val="24"/>
        </w:rPr>
        <w:t>support-structure</w:t>
      </w:r>
      <w:r w:rsidRPr="00D86DA1">
        <w:rPr>
          <w:rFonts w:ascii="Garamond" w:hAnsi="Garamond" w:cs="Arial"/>
          <w:strike/>
          <w:sz w:val="24"/>
        </w:rPr>
        <w:t xml:space="preserve"> failure; and</w:t>
      </w:r>
      <w:r w:rsidRPr="00D86DA1">
        <w:rPr>
          <w:rFonts w:ascii="Garamond" w:hAnsi="Garamond" w:cs="Arial"/>
          <w:sz w:val="24"/>
        </w:rPr>
        <w:t>]</w:t>
      </w:r>
    </w:p>
    <w:p w:rsidR="00624CFE" w:rsidRPr="00D86DA1" w:rsidRDefault="00624CFE" w:rsidP="00624CFE">
      <w:pPr>
        <w:tabs>
          <w:tab w:val="left" w:pos="720"/>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s>
        <w:ind w:left="1400" w:hanging="700"/>
        <w:jc w:val="both"/>
        <w:rPr>
          <w:rFonts w:ascii="Garamond" w:hAnsi="Garamond"/>
          <w:sz w:val="24"/>
        </w:rPr>
      </w:pPr>
    </w:p>
    <w:p w:rsidR="00624CFE" w:rsidRPr="00D86DA1" w:rsidRDefault="00624CFE" w:rsidP="00624CFE">
      <w:pPr>
        <w:tabs>
          <w:tab w:val="left" w:pos="720"/>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s>
        <w:ind w:left="1400" w:hanging="700"/>
        <w:jc w:val="both"/>
        <w:rPr>
          <w:rFonts w:ascii="Garamond" w:hAnsi="Garamond"/>
          <w:sz w:val="24"/>
        </w:rPr>
      </w:pPr>
      <w:r w:rsidRPr="00D86DA1">
        <w:rPr>
          <w:rFonts w:ascii="Garamond" w:hAnsi="Garamond"/>
          <w:strike/>
          <w:sz w:val="24"/>
        </w:rPr>
        <w:t>[</w:t>
      </w:r>
      <w:del w:id="3" w:author="Turner, Stephanie" w:date="2016-05-11T13:36:00Z">
        <w:r w:rsidRPr="00D86DA1" w:rsidDel="00887D7B">
          <w:rPr>
            <w:rFonts w:ascii="Garamond" w:hAnsi="Garamond"/>
            <w:strike/>
            <w:sz w:val="24"/>
          </w:rPr>
          <w:delText>4</w:delText>
        </w:r>
      </w:del>
      <w:r w:rsidRPr="00D86DA1">
        <w:rPr>
          <w:rFonts w:ascii="Garamond" w:hAnsi="Garamond"/>
          <w:strike/>
          <w:sz w:val="24"/>
        </w:rPr>
        <w:t>]</w:t>
      </w:r>
      <w:ins w:id="4" w:author="Turner, Stephanie" w:date="2016-05-11T13:36:00Z">
        <w:r w:rsidRPr="00D86DA1">
          <w:rPr>
            <w:rFonts w:ascii="Garamond" w:hAnsi="Garamond"/>
            <w:sz w:val="24"/>
          </w:rPr>
          <w:t>3</w:t>
        </w:r>
      </w:ins>
      <w:r w:rsidRPr="00D86DA1">
        <w:rPr>
          <w:rFonts w:ascii="Garamond" w:hAnsi="Garamond"/>
          <w:sz w:val="24"/>
        </w:rPr>
        <w:t>.</w:t>
      </w:r>
      <w:r w:rsidRPr="00D86DA1">
        <w:rPr>
          <w:rFonts w:ascii="Garamond" w:hAnsi="Garamond"/>
          <w:sz w:val="24"/>
        </w:rPr>
        <w:tab/>
        <w:t>Encourage the joint use of any new and existing towers and/or support structures to reduce the number of sites.</w:t>
      </w:r>
    </w:p>
    <w:p w:rsidR="00624CFE" w:rsidRPr="00D86DA1" w:rsidRDefault="00624CFE" w:rsidP="00624CFE">
      <w:pPr>
        <w:tabs>
          <w:tab w:val="left" w:pos="720"/>
          <w:tab w:val="left" w:pos="1400"/>
          <w:tab w:val="left" w:pos="1440"/>
          <w:tab w:val="left" w:pos="2160"/>
          <w:tab w:val="left" w:pos="2880"/>
          <w:tab w:val="left" w:pos="3600"/>
          <w:tab w:val="left" w:pos="4320"/>
          <w:tab w:val="left" w:pos="5040"/>
          <w:tab w:val="left" w:pos="5760"/>
          <w:tab w:val="left" w:pos="6480"/>
          <w:tab w:val="left" w:pos="7200"/>
          <w:tab w:val="left" w:pos="7920"/>
          <w:tab w:val="left" w:pos="8640"/>
        </w:tabs>
        <w:ind w:left="1400" w:hanging="700"/>
        <w:jc w:val="both"/>
        <w:rPr>
          <w:rFonts w:ascii="Garamond" w:hAnsi="Garamond"/>
          <w:sz w:val="24"/>
        </w:rPr>
      </w:pPr>
    </w:p>
    <w:p w:rsidR="00624CFE" w:rsidRPr="00D86DA1" w:rsidRDefault="00624CFE" w:rsidP="0062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Garamond" w:hAnsi="Garamond"/>
          <w:sz w:val="24"/>
        </w:rPr>
      </w:pPr>
      <w:r w:rsidRPr="00D86DA1">
        <w:rPr>
          <w:rFonts w:ascii="Garamond" w:hAnsi="Garamond"/>
          <w:sz w:val="24"/>
        </w:rPr>
        <w:t>These regulations apply to every [</w:t>
      </w:r>
      <w:r w:rsidRPr="00D86DA1">
        <w:rPr>
          <w:rFonts w:ascii="Garamond" w:hAnsi="Garamond" w:cs="Arial"/>
          <w:strike/>
          <w:sz w:val="24"/>
        </w:rPr>
        <w:t>utility</w:t>
      </w:r>
      <w:r w:rsidRPr="00D86DA1">
        <w:rPr>
          <w:rFonts w:ascii="Garamond" w:hAnsi="Garamond" w:cs="Arial"/>
          <w:sz w:val="24"/>
        </w:rPr>
        <w:t xml:space="preserve">] </w:t>
      </w:r>
      <w:r w:rsidRPr="00D86DA1">
        <w:rPr>
          <w:rFonts w:ascii="Garamond" w:hAnsi="Garamond"/>
          <w:sz w:val="24"/>
          <w:u w:val="single"/>
        </w:rPr>
        <w:t xml:space="preserve">Utility </w:t>
      </w:r>
      <w:r w:rsidRPr="00D86DA1">
        <w:rPr>
          <w:rFonts w:ascii="Garamond" w:hAnsi="Garamond"/>
          <w:sz w:val="24"/>
        </w:rPr>
        <w:t xml:space="preserve">or company that is engaged in the business of providing the required infrastructure to construct or maintain an antenna tower for Cellular Telecommunications Services or Personal Communications Services. </w:t>
      </w:r>
    </w:p>
    <w:p w:rsidR="00624CFE" w:rsidRPr="00D86DA1" w:rsidRDefault="00624CFE" w:rsidP="0062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firstLine="20"/>
        <w:jc w:val="both"/>
        <w:rPr>
          <w:rFonts w:ascii="Garamond" w:hAnsi="Garamond"/>
          <w:sz w:val="24"/>
        </w:rPr>
      </w:pPr>
    </w:p>
    <w:p w:rsidR="00624CFE" w:rsidRPr="00D86DA1" w:rsidRDefault="00624CFE" w:rsidP="00624CF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firstLine="20"/>
        <w:jc w:val="both"/>
        <w:rPr>
          <w:rFonts w:ascii="Garamond" w:hAnsi="Garamond"/>
          <w:sz w:val="24"/>
        </w:rPr>
      </w:pPr>
      <w:r w:rsidRPr="00D86DA1">
        <w:rPr>
          <w:rFonts w:ascii="Garamond" w:hAnsi="Garamond"/>
          <w:sz w:val="24"/>
        </w:rPr>
        <w:t>Except as hereinafter specified, no Cellular Antenna Tower or Small Cell System Tower shall hereafter be modified, placed or constructed except in conformity with these regulations.</w:t>
      </w:r>
    </w:p>
    <w:p w:rsidR="00624CFE" w:rsidRPr="00D86DA1" w:rsidRDefault="00624CFE" w:rsidP="00624CFE">
      <w:pPr>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rFonts w:ascii="Garamond" w:hAnsi="Garamond"/>
          <w:sz w:val="24"/>
        </w:rPr>
      </w:pPr>
    </w:p>
    <w:p w:rsidR="00624CFE" w:rsidRPr="00D86DA1" w:rsidRDefault="00624CFE" w:rsidP="00624CFE">
      <w:pPr>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rFonts w:ascii="Garamond" w:hAnsi="Garamond"/>
          <w:sz w:val="24"/>
        </w:rPr>
      </w:pPr>
      <w:r w:rsidRPr="00D86DA1">
        <w:rPr>
          <w:rFonts w:ascii="Garamond" w:hAnsi="Garamond"/>
          <w:sz w:val="24"/>
        </w:rPr>
        <w:t>B.</w:t>
      </w:r>
      <w:r w:rsidRPr="00D86DA1">
        <w:rPr>
          <w:rFonts w:ascii="Garamond" w:hAnsi="Garamond"/>
          <w:sz w:val="24"/>
        </w:rPr>
        <w:tab/>
        <w:t>DEFINITIONS:  The following words and phrases are used to supplement the definitions [</w:t>
      </w:r>
      <w:r w:rsidRPr="00D86DA1">
        <w:rPr>
          <w:rFonts w:ascii="Garamond" w:hAnsi="Garamond" w:cs="Arial"/>
          <w:strike/>
          <w:sz w:val="24"/>
        </w:rPr>
        <w:t>included</w:t>
      </w:r>
      <w:r w:rsidRPr="00D86DA1">
        <w:rPr>
          <w:rFonts w:ascii="Garamond" w:hAnsi="Garamond" w:cs="Arial"/>
          <w:sz w:val="24"/>
        </w:rPr>
        <w:t xml:space="preserve">] </w:t>
      </w:r>
      <w:r w:rsidRPr="00D86DA1">
        <w:rPr>
          <w:rFonts w:ascii="Garamond" w:hAnsi="Garamond"/>
          <w:sz w:val="24"/>
          <w:u w:val="single"/>
        </w:rPr>
        <w:t>include</w:t>
      </w:r>
      <w:r w:rsidRPr="00D86DA1">
        <w:rPr>
          <w:rFonts w:ascii="Garamond" w:hAnsi="Garamond"/>
          <w:sz w:val="24"/>
        </w:rPr>
        <w:t xml:space="preserve"> in the Zoning Ordinance.</w:t>
      </w:r>
    </w:p>
    <w:p w:rsidR="00624CFE" w:rsidRPr="00D86DA1" w:rsidRDefault="00624CFE" w:rsidP="00624CFE">
      <w:pPr>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rFonts w:ascii="Garamond" w:hAnsi="Garamond"/>
          <w:sz w:val="24"/>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r w:rsidRPr="00D86DA1">
        <w:rPr>
          <w:rFonts w:ascii="Garamond" w:hAnsi="Garamond"/>
          <w:sz w:val="24"/>
        </w:rPr>
        <w:t xml:space="preserve">ANTENNAS OR RELATED EQUIPMENT: Any transmitting, receiving or other equipment used in conjunction with a Wireless Communications Facility. The term includes Utility or Transmission Equipment, power supplies, generators, batteries, cables, equipment buildings, cabinets and storage sheds, shelters, or similar equipment. This definition does not include Cellular Antenna Towers. </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u w:val="single"/>
        </w:rPr>
      </w:pPr>
      <w:r w:rsidRPr="00D86DA1">
        <w:rPr>
          <w:rFonts w:ascii="Garamond" w:hAnsi="Garamond"/>
          <w:sz w:val="24"/>
          <w:u w:val="single"/>
        </w:rPr>
        <w:t xml:space="preserve">APPLICANT: An Applicant is </w:t>
      </w:r>
      <w:r w:rsidRPr="005520C6">
        <w:rPr>
          <w:rFonts w:ascii="Garamond" w:hAnsi="Garamond"/>
          <w:noProof/>
          <w:sz w:val="24"/>
          <w:u w:val="single"/>
        </w:rPr>
        <w:t>person</w:t>
      </w:r>
      <w:r w:rsidRPr="00D86DA1">
        <w:rPr>
          <w:rFonts w:ascii="Garamond" w:hAnsi="Garamond"/>
          <w:sz w:val="24"/>
          <w:u w:val="single"/>
        </w:rPr>
        <w:t xml:space="preserve"> or entity who is authorized by the provisions of these regulations to file for approval under these regulations.</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u w:val="single"/>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u w:val="single"/>
        </w:rPr>
      </w:pPr>
      <w:r w:rsidRPr="00D86DA1">
        <w:rPr>
          <w:rFonts w:ascii="Garamond" w:hAnsi="Garamond"/>
          <w:sz w:val="24"/>
          <w:u w:val="single"/>
        </w:rPr>
        <w:t>APPLICATION: An Application is the completed form or forms and all accompanying documents, exhibits, and fees required of an Applicant by these regulations.</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ins w:id="5" w:author="UCC" w:date="2016-05-11T12:43:00Z"/>
          <w:rFonts w:ascii="Garamond" w:hAnsi="Garamond"/>
          <w:sz w:val="24"/>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r w:rsidRPr="00D86DA1">
        <w:rPr>
          <w:rFonts w:ascii="Garamond" w:hAnsi="Garamond"/>
          <w:sz w:val="24"/>
        </w:rPr>
        <w:t>CELLULAR ANTENNA TOWER: A tower constructed for, or an existing facility that has been adapted for, the location of transmission or related equipment to be used in the provision of Cellular Telecommunications Services or Personal Communication Services</w:t>
      </w:r>
      <w:del w:id="6" w:author="UCC" w:date="2016-05-11T12:43:00Z">
        <w:r w:rsidRPr="00D86DA1">
          <w:rPr>
            <w:rFonts w:ascii="Garamond" w:hAnsi="Garamond" w:cs="Arial"/>
            <w:sz w:val="24"/>
          </w:rPr>
          <w:delText>.</w:delText>
        </w:r>
      </w:del>
      <w:ins w:id="7" w:author="UCC" w:date="2016-05-11T12:43:00Z">
        <w:r w:rsidRPr="00D86DA1">
          <w:rPr>
            <w:rFonts w:ascii="Garamond" w:hAnsi="Garamond"/>
            <w:sz w:val="24"/>
          </w:rPr>
          <w:t xml:space="preserve"> </w:t>
        </w:r>
      </w:ins>
      <w:r w:rsidRPr="00D86DA1">
        <w:rPr>
          <w:rFonts w:ascii="Garamond" w:hAnsi="Garamond"/>
          <w:sz w:val="24"/>
          <w:u w:val="single"/>
        </w:rPr>
        <w:t>not considered a Small Cell Tower</w:t>
      </w:r>
      <w:ins w:id="8" w:author="UCC" w:date="2016-05-11T12:43:00Z">
        <w:r w:rsidRPr="00D86DA1">
          <w:rPr>
            <w:rFonts w:ascii="Garamond" w:hAnsi="Garamond"/>
            <w:sz w:val="24"/>
          </w:rPr>
          <w:t>.</w:t>
        </w:r>
      </w:ins>
      <w:r w:rsidRPr="00D86DA1">
        <w:rPr>
          <w:rFonts w:ascii="Garamond" w:hAnsi="Garamond"/>
          <w:sz w:val="24"/>
        </w:rPr>
        <w:t xml:space="preserve"> </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r w:rsidRPr="00D86DA1">
        <w:rPr>
          <w:rFonts w:ascii="Garamond" w:hAnsi="Garamond"/>
          <w:sz w:val="24"/>
        </w:rPr>
        <w:t xml:space="preserve">CELLULAR TELECOMMUNICATIONS SERVICES: A retail telecommunications service that uses radio signals transmitted through cell sites and mobile switching stations. </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r w:rsidRPr="00D86DA1">
        <w:rPr>
          <w:rFonts w:ascii="Garamond" w:hAnsi="Garamond"/>
          <w:sz w:val="24"/>
        </w:rPr>
        <w:t>CO-LOCATION: Locating two (2) or more transmission Antennas or Related Equipment on the same Cellular Antenna Tower</w:t>
      </w:r>
      <w:del w:id="9" w:author="UCC" w:date="2016-05-11T12:43:00Z">
        <w:r w:rsidRPr="00D86DA1">
          <w:rPr>
            <w:rFonts w:ascii="Garamond" w:hAnsi="Garamond" w:cs="Arial"/>
            <w:sz w:val="24"/>
          </w:rPr>
          <w:delText>.</w:delText>
        </w:r>
      </w:del>
      <w:ins w:id="10" w:author="UCC" w:date="2016-05-11T12:43:00Z">
        <w:r w:rsidRPr="00D86DA1">
          <w:rPr>
            <w:rFonts w:ascii="Garamond" w:hAnsi="Garamond"/>
            <w:sz w:val="24"/>
          </w:rPr>
          <w:t xml:space="preserve"> </w:t>
        </w:r>
      </w:ins>
      <w:r w:rsidRPr="00D86DA1">
        <w:rPr>
          <w:rFonts w:ascii="Garamond" w:hAnsi="Garamond"/>
          <w:sz w:val="24"/>
          <w:u w:val="single"/>
        </w:rPr>
        <w:t>or Small Cell System Tower</w:t>
      </w:r>
      <w:ins w:id="11" w:author="UCC" w:date="2016-05-11T12:43:00Z">
        <w:r w:rsidRPr="00D86DA1">
          <w:rPr>
            <w:rFonts w:ascii="Garamond" w:hAnsi="Garamond"/>
            <w:sz w:val="24"/>
          </w:rPr>
          <w:t>.</w:t>
        </w:r>
      </w:ins>
      <w:r w:rsidRPr="00D86DA1">
        <w:rPr>
          <w:rFonts w:ascii="Garamond" w:hAnsi="Garamond"/>
          <w:sz w:val="24"/>
        </w:rPr>
        <w:t xml:space="preserve"> </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r w:rsidRPr="00D86DA1">
        <w:rPr>
          <w:rFonts w:ascii="Garamond" w:hAnsi="Garamond"/>
          <w:sz w:val="24"/>
        </w:rPr>
        <w:t xml:space="preserve">COMMUNICATION BASE STATION: A structure or equipment at a fixed location that enables Federal Communications Commission-licensed or authorized wireless communication between user equipment and a communication network. </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r w:rsidRPr="00D86DA1">
        <w:rPr>
          <w:rFonts w:ascii="Garamond" w:hAnsi="Garamond"/>
          <w:sz w:val="24"/>
        </w:rPr>
        <w:t xml:space="preserve">MONOPOLE: A tower that consists of a single pole structure, designed and erected on the ground or on top of a structure, to support communications antennas and connected appurtenances. </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r w:rsidRPr="00D86DA1">
        <w:rPr>
          <w:rFonts w:ascii="Garamond" w:hAnsi="Garamond"/>
          <w:sz w:val="24"/>
        </w:rPr>
        <w:t xml:space="preserve">NON-TOWER WIRELESS COMMUNICATION FACILITIES: Wireless communications facilities other than tower-based wireless communications that are located on buildings, utility poles, and other existing structures. </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r w:rsidRPr="00D86DA1">
        <w:rPr>
          <w:rFonts w:ascii="Garamond" w:hAnsi="Garamond"/>
          <w:sz w:val="24"/>
        </w:rPr>
        <w:t xml:space="preserve">PERSONAL COMMUNICATION SERVICES: Commercial mobile services unlicensed wireless services, and common carrier wireless exchange access services as defined in 47 U.S.C. sec. 332(c). </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r w:rsidRPr="00D86DA1">
        <w:rPr>
          <w:rFonts w:ascii="Garamond" w:hAnsi="Garamond"/>
          <w:sz w:val="24"/>
        </w:rPr>
        <w:t xml:space="preserve">RIGHT-OF-WAY: The surface of and space above and below any real property in the municipality in which the federal government, Commonwealth, municipality, or municipal authority has a regulatory </w:t>
      </w:r>
      <w:r w:rsidRPr="005520C6">
        <w:rPr>
          <w:rFonts w:ascii="Garamond" w:hAnsi="Garamond"/>
          <w:noProof/>
          <w:sz w:val="24"/>
        </w:rPr>
        <w:t>interest,</w:t>
      </w:r>
      <w:r w:rsidRPr="00D86DA1">
        <w:rPr>
          <w:rFonts w:ascii="Garamond" w:hAnsi="Garamond"/>
          <w:sz w:val="24"/>
        </w:rPr>
        <w:t xml:space="preserve"> or interest as a trustee for the public, as such interests now or hereafter exist, including, but not limited to, all streets, highways, avenues, roads, alleys, sidewalks, tunnels, bridges, or any other public place, area, or property under the control of the federal government, Commonwealth, municipality, or municipal authority. </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r w:rsidRPr="00D86DA1">
        <w:rPr>
          <w:rFonts w:ascii="Garamond" w:hAnsi="Garamond"/>
          <w:sz w:val="24"/>
        </w:rPr>
        <w:t xml:space="preserve">SMALL CELL SYSTEM: A network of remote antenna nodes that distributes radio frequency signals from a central hub through a high capacity signal transport medium to a specific area. The term includes mini commercial towers, small cells, distributed antenna systems, </w:t>
      </w:r>
      <w:r w:rsidRPr="005520C6">
        <w:rPr>
          <w:rFonts w:ascii="Garamond" w:hAnsi="Garamond"/>
          <w:noProof/>
          <w:sz w:val="24"/>
        </w:rPr>
        <w:t>mini cell</w:t>
      </w:r>
      <w:r w:rsidRPr="00D86DA1">
        <w:rPr>
          <w:rFonts w:ascii="Garamond" w:hAnsi="Garamond"/>
          <w:sz w:val="24"/>
        </w:rPr>
        <w:t xml:space="preserve">, or similar systems. </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r w:rsidRPr="00D86DA1">
        <w:rPr>
          <w:rFonts w:ascii="Garamond" w:hAnsi="Garamond"/>
          <w:sz w:val="24"/>
        </w:rPr>
        <w:t xml:space="preserve">SMALL CELL TOWER: Any structure under fifty (50) feet in height with an antenna or transmitter that is constructed for the sole or primary purpose of supporting any Federal Communications Commission-licensed or authorized antennas and their associated facilities, including structures that are constructed for wireless communications services including, but not limited to, private, broadcast, and public safety services, as well as unlicensed wireless services and fixed wireless services such as microwave backhaul, and the associated site. A pole originally installed for the primary purpose of supporting wireless telecommunications equipment, regardless of the timeframe between pole installation and connection/implementation of Transmission Equipment, is considered a Small Cell Tower, and is not a Utility Pole. The term Small Cell Tower includes mini cell towers, distributed antenna system towers, </w:t>
      </w:r>
      <w:r w:rsidRPr="005520C6">
        <w:rPr>
          <w:rFonts w:ascii="Garamond" w:hAnsi="Garamond"/>
          <w:noProof/>
          <w:sz w:val="24"/>
        </w:rPr>
        <w:t>micro cell</w:t>
      </w:r>
      <w:r w:rsidRPr="00D86DA1">
        <w:rPr>
          <w:rFonts w:ascii="Garamond" w:hAnsi="Garamond"/>
          <w:sz w:val="24"/>
        </w:rPr>
        <w:t xml:space="preserve"> towers, </w:t>
      </w:r>
      <w:r w:rsidRPr="005520C6">
        <w:rPr>
          <w:rFonts w:ascii="Garamond" w:hAnsi="Garamond"/>
          <w:noProof/>
          <w:sz w:val="24"/>
        </w:rPr>
        <w:t>mini cell</w:t>
      </w:r>
      <w:r w:rsidRPr="00D86DA1">
        <w:rPr>
          <w:rFonts w:ascii="Garamond" w:hAnsi="Garamond"/>
          <w:sz w:val="24"/>
        </w:rPr>
        <w:t xml:space="preserve">, or similar systems. </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r w:rsidRPr="00D86DA1">
        <w:rPr>
          <w:rFonts w:ascii="Garamond" w:hAnsi="Garamond"/>
          <w:sz w:val="24"/>
        </w:rPr>
        <w:t xml:space="preserve">TRANSMISSION EQUIPMENT: Equipment that facilitates transmission for any Federal Communications Commission-licensed or authorized wireless communication service, including, but not limited to, radio transceivers, antennas, coaxial or fiber-optic cable, and regular and backup power supply. The term includes equipment associated with wireless communications services including, but not limited to, private, broadcast, and public safety services, as well as unlicensed wireless services and fixed wirelesses services such as microwave backhaul. </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p>
    <w:p w:rsidR="00624CFE" w:rsidRPr="00D86DA1" w:rsidRDefault="00624CFE" w:rsidP="00624CFE">
      <w:pPr>
        <w:ind w:left="1440" w:hanging="720"/>
        <w:jc w:val="both"/>
        <w:rPr>
          <w:rFonts w:ascii="Garamond" w:hAnsi="Garamond"/>
          <w:sz w:val="24"/>
          <w:u w:val="single"/>
        </w:rPr>
      </w:pPr>
      <w:r w:rsidRPr="00D86DA1">
        <w:rPr>
          <w:rFonts w:ascii="Garamond" w:hAnsi="Garamond"/>
          <w:sz w:val="24"/>
          <w:u w:val="single"/>
        </w:rPr>
        <w:t>UTILITY: Has the meaning as defined in KRS 278.010(3) as amended or supplemented from time to time.</w:t>
      </w:r>
    </w:p>
    <w:p w:rsidR="00624CFE" w:rsidRPr="00D86DA1" w:rsidRDefault="00624CFE" w:rsidP="00624CFE">
      <w:pPr>
        <w:ind w:left="1440" w:hanging="720"/>
        <w:jc w:val="both"/>
        <w:rPr>
          <w:rFonts w:ascii="Garamond" w:hAnsi="Garamond"/>
          <w:sz w:val="24"/>
          <w:u w:val="single"/>
        </w:rPr>
      </w:pPr>
    </w:p>
    <w:p w:rsidR="00624CFE" w:rsidRPr="00D86DA1" w:rsidRDefault="00624CFE" w:rsidP="00624CFE">
      <w:pPr>
        <w:ind w:left="1440" w:hanging="720"/>
        <w:jc w:val="both"/>
        <w:rPr>
          <w:rFonts w:ascii="Garamond" w:hAnsi="Garamond"/>
          <w:sz w:val="24"/>
          <w:u w:val="single"/>
        </w:rPr>
      </w:pPr>
      <w:r w:rsidRPr="00D86DA1">
        <w:rPr>
          <w:rFonts w:ascii="Garamond" w:hAnsi="Garamond"/>
          <w:sz w:val="24"/>
          <w:u w:val="single"/>
        </w:rPr>
        <w:t>UTILITY, OVERHEAD: Utility infrastructure that is located primarily above ground. Overhead Utilities include but are not limited to power lines and communications lines.</w:t>
      </w:r>
    </w:p>
    <w:p w:rsidR="00624CFE" w:rsidRPr="00D86DA1" w:rsidRDefault="00624CFE" w:rsidP="00624CFE">
      <w:pPr>
        <w:ind w:left="1440" w:hanging="720"/>
        <w:jc w:val="both"/>
        <w:rPr>
          <w:rFonts w:ascii="Garamond" w:hAnsi="Garamond"/>
          <w:sz w:val="24"/>
          <w:u w:val="single"/>
        </w:rPr>
      </w:pPr>
    </w:p>
    <w:p w:rsidR="00624CFE" w:rsidRPr="00D86DA1" w:rsidRDefault="00624CFE" w:rsidP="00624CFE">
      <w:pPr>
        <w:ind w:left="1440" w:hanging="720"/>
        <w:jc w:val="both"/>
        <w:rPr>
          <w:rFonts w:ascii="Garamond" w:hAnsi="Garamond"/>
          <w:sz w:val="24"/>
          <w:u w:val="single"/>
        </w:rPr>
      </w:pPr>
      <w:r w:rsidRPr="00D86DA1">
        <w:rPr>
          <w:rFonts w:ascii="Garamond" w:hAnsi="Garamond"/>
          <w:sz w:val="24"/>
          <w:u w:val="single"/>
        </w:rPr>
        <w:t>UTILITY POLE: A structure originally constructed for the support of electrical, telephone, cable television or other video services, street lighting, or other similar cables and located within the public right-of-way or Utility easements. A pole originally installed for the primary purpose of supporting wireless telecommunications equipment, regardless of the timeframe between pole installation and connection/implementation of Transmission Equipment, is considered a Small Cell Tower, and is not a Utility Pole.</w:t>
      </w:r>
    </w:p>
    <w:p w:rsidR="00624CFE" w:rsidRPr="00D86DA1" w:rsidRDefault="00624CFE" w:rsidP="00624CFE">
      <w:pPr>
        <w:ind w:left="1440" w:hanging="720"/>
        <w:rPr>
          <w:rFonts w:ascii="Garamond" w:hAnsi="Garamond"/>
          <w:sz w:val="24"/>
          <w:u w:val="single"/>
        </w:rPr>
      </w:pPr>
    </w:p>
    <w:p w:rsidR="00624CFE" w:rsidRPr="00D86DA1" w:rsidRDefault="00624CFE" w:rsidP="00624CFE">
      <w:pPr>
        <w:ind w:left="1440" w:hanging="720"/>
        <w:jc w:val="both"/>
        <w:rPr>
          <w:rFonts w:ascii="Garamond" w:hAnsi="Garamond"/>
          <w:sz w:val="24"/>
          <w:u w:val="single"/>
        </w:rPr>
      </w:pPr>
      <w:r w:rsidRPr="00D86DA1">
        <w:rPr>
          <w:rFonts w:ascii="Garamond" w:hAnsi="Garamond"/>
          <w:sz w:val="24"/>
          <w:u w:val="single"/>
        </w:rPr>
        <w:t>UTILITY, UNDERGROUND: Utility infrastructure that is located primarily underground. For purposes of these regulations, utilities include but are not limited to water lines, sanitary sewer lines, storm sewer lines, culverts, natural gas lines, power lines, and communications lines. This definition does not include electric transformers, switch boxes, telephone pedestals and telephone boxes, traffic boxes, and similar devices which are ground mounted.</w:t>
      </w: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ins w:id="12" w:author="UCC" w:date="2016-05-11T12:43:00Z"/>
          <w:rFonts w:ascii="Garamond" w:hAnsi="Garamond"/>
          <w:sz w:val="24"/>
        </w:rPr>
      </w:pPr>
    </w:p>
    <w:p w:rsidR="00624CFE" w:rsidRPr="00D86DA1" w:rsidRDefault="00624CFE" w:rsidP="00624CFE">
      <w:pPr>
        <w:tabs>
          <w:tab w:val="left" w:pos="2880"/>
          <w:tab w:val="left" w:pos="3600"/>
          <w:tab w:val="left" w:pos="4320"/>
          <w:tab w:val="left" w:pos="5040"/>
          <w:tab w:val="left" w:pos="5760"/>
          <w:tab w:val="left" w:pos="6480"/>
          <w:tab w:val="left" w:pos="7200"/>
          <w:tab w:val="left" w:pos="7920"/>
          <w:tab w:val="left" w:pos="8640"/>
        </w:tabs>
        <w:ind w:left="1440" w:hanging="720"/>
        <w:jc w:val="both"/>
        <w:rPr>
          <w:rFonts w:ascii="Garamond" w:hAnsi="Garamond"/>
          <w:sz w:val="24"/>
        </w:rPr>
      </w:pPr>
      <w:r w:rsidRPr="00D86DA1">
        <w:rPr>
          <w:rFonts w:ascii="Garamond" w:hAnsi="Garamond"/>
          <w:sz w:val="24"/>
        </w:rPr>
        <w:t xml:space="preserve">WIRELESS COMMUNICATIONS FACILITY: The set of equipment and network components including antennas, transmitters, receivers, </w:t>
      </w:r>
      <w:r w:rsidRPr="00D86DA1">
        <w:rPr>
          <w:rFonts w:ascii="Garamond" w:hAnsi="Garamond"/>
          <w:sz w:val="24"/>
          <w:u w:val="single"/>
        </w:rPr>
        <w:t>Communication</w:t>
      </w:r>
      <w:r w:rsidRPr="00D86DA1">
        <w:rPr>
          <w:rFonts w:ascii="Garamond" w:hAnsi="Garamond"/>
          <w:sz w:val="24"/>
        </w:rPr>
        <w:t xml:space="preserve"> Base Stations, cabling, and Antenna or Related Equipment, used to provide wireless data and telecommunication services.</w:t>
      </w:r>
    </w:p>
    <w:p w:rsidR="00624CFE" w:rsidRPr="00D86DA1" w:rsidRDefault="00624CFE" w:rsidP="00624CFE">
      <w:pPr>
        <w:ind w:left="1440" w:hanging="720"/>
        <w:jc w:val="both"/>
        <w:rPr>
          <w:rFonts w:ascii="Garamond" w:hAnsi="Garamond"/>
          <w:sz w:val="24"/>
        </w:rPr>
      </w:pPr>
    </w:p>
    <w:p w:rsidR="00624CFE" w:rsidRPr="00D86DA1" w:rsidRDefault="00624CFE" w:rsidP="00624C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00" w:hanging="700"/>
        <w:jc w:val="both"/>
        <w:rPr>
          <w:rFonts w:ascii="Garamond" w:hAnsi="Garamond" w:cs="Arial"/>
          <w:strike/>
          <w:sz w:val="24"/>
        </w:rPr>
      </w:pPr>
      <w:r w:rsidRPr="00D86DA1">
        <w:rPr>
          <w:rFonts w:ascii="Garamond" w:hAnsi="Garamond" w:cs="Arial"/>
          <w:bCs/>
          <w:sz w:val="24"/>
        </w:rPr>
        <w:t>[</w:t>
      </w:r>
      <w:r w:rsidRPr="00D86DA1">
        <w:rPr>
          <w:rFonts w:ascii="Garamond" w:hAnsi="Garamond" w:cs="Arial"/>
          <w:bCs/>
          <w:strike/>
          <w:sz w:val="24"/>
        </w:rPr>
        <w:t>C.</w:t>
      </w:r>
      <w:r w:rsidRPr="00D86DA1">
        <w:rPr>
          <w:rFonts w:ascii="Garamond" w:hAnsi="Garamond" w:cs="Arial"/>
          <w:bCs/>
          <w:strike/>
          <w:sz w:val="24"/>
        </w:rPr>
        <w:tab/>
        <w:t>EXISTING SITES:</w:t>
      </w:r>
      <w:r w:rsidRPr="00D86DA1">
        <w:rPr>
          <w:rFonts w:ascii="Garamond" w:hAnsi="Garamond" w:cs="Arial"/>
          <w:b/>
          <w:bCs/>
          <w:strike/>
          <w:sz w:val="24"/>
        </w:rPr>
        <w:t xml:space="preserve"> </w:t>
      </w:r>
      <w:r w:rsidRPr="00D86DA1">
        <w:rPr>
          <w:rFonts w:ascii="Garamond" w:hAnsi="Garamond" w:cs="Arial"/>
          <w:strike/>
          <w:sz w:val="24"/>
        </w:rPr>
        <w:t>Telecommunication facilities in existence on the date of the adoption of these regulations are subject to the following provisions:</w:t>
      </w:r>
    </w:p>
    <w:p w:rsidR="00624CFE" w:rsidRPr="00D86DA1" w:rsidRDefault="00624CFE" w:rsidP="00624CFE">
      <w:pPr>
        <w:pStyle w:val="ListParagraph"/>
        <w:autoSpaceDE w:val="0"/>
        <w:autoSpaceDN w:val="0"/>
        <w:adjustRightInd w:val="0"/>
        <w:jc w:val="both"/>
        <w:rPr>
          <w:rFonts w:ascii="Garamond" w:hAnsi="Garamond" w:cs="Arial"/>
          <w:strike/>
          <w:szCs w:val="24"/>
        </w:rPr>
      </w:pPr>
    </w:p>
    <w:p w:rsidR="00624CFE" w:rsidRPr="00D86DA1" w:rsidRDefault="00624CFE" w:rsidP="00624CFE">
      <w:pPr>
        <w:ind w:left="1440" w:hanging="720"/>
        <w:jc w:val="both"/>
        <w:rPr>
          <w:rFonts w:ascii="Garamond" w:hAnsi="Garamond" w:cs="Arial"/>
          <w:strike/>
          <w:sz w:val="24"/>
        </w:rPr>
      </w:pPr>
      <w:r w:rsidRPr="00D86DA1">
        <w:rPr>
          <w:rFonts w:ascii="Garamond" w:hAnsi="Garamond" w:cs="Arial"/>
          <w:strike/>
          <w:sz w:val="24"/>
        </w:rPr>
        <w:t xml:space="preserve">1. </w:t>
      </w:r>
      <w:r w:rsidRPr="00D86DA1">
        <w:rPr>
          <w:rFonts w:ascii="Garamond" w:hAnsi="Garamond" w:cs="Arial"/>
          <w:strike/>
          <w:sz w:val="24"/>
        </w:rPr>
        <w:tab/>
        <w:t>A provider that replaces or adds ground equipment and/or equipment shelters within the limits of the existing fence compound and/or replaces antennas or other equipment at the same elevation (RAD center) on the tower or pole shall be viewed as maintenance and repair.</w:t>
      </w:r>
    </w:p>
    <w:p w:rsidR="00624CFE" w:rsidRPr="00D86DA1" w:rsidRDefault="00624CFE" w:rsidP="00624CFE">
      <w:pPr>
        <w:ind w:left="1440" w:hanging="720"/>
        <w:jc w:val="both"/>
        <w:rPr>
          <w:rFonts w:ascii="Garamond" w:hAnsi="Garamond" w:cs="Arial"/>
          <w:strike/>
          <w:sz w:val="24"/>
        </w:rPr>
      </w:pPr>
    </w:p>
    <w:p w:rsidR="00624CFE" w:rsidRPr="00D86DA1" w:rsidRDefault="00624CFE" w:rsidP="00624CFE">
      <w:pPr>
        <w:ind w:left="1440" w:hanging="720"/>
        <w:jc w:val="both"/>
        <w:rPr>
          <w:rFonts w:ascii="Garamond" w:hAnsi="Garamond" w:cs="Arial"/>
          <w:strike/>
          <w:sz w:val="24"/>
        </w:rPr>
      </w:pPr>
      <w:r w:rsidRPr="00D86DA1">
        <w:rPr>
          <w:rFonts w:ascii="Garamond" w:hAnsi="Garamond" w:cs="Arial"/>
          <w:strike/>
          <w:sz w:val="24"/>
        </w:rPr>
        <w:t>2.</w:t>
      </w:r>
      <w:r w:rsidRPr="00D86DA1">
        <w:rPr>
          <w:rFonts w:ascii="Garamond" w:hAnsi="Garamond" w:cs="Arial"/>
          <w:strike/>
          <w:sz w:val="24"/>
        </w:rPr>
        <w:tab/>
        <w:t xml:space="preserve">Any proposal by a provider to add equipment at </w:t>
      </w:r>
      <w:r w:rsidRPr="005520C6">
        <w:rPr>
          <w:rFonts w:ascii="Garamond" w:hAnsi="Garamond" w:cs="Arial"/>
          <w:strike/>
          <w:noProof/>
          <w:sz w:val="24"/>
        </w:rPr>
        <w:t>a RAD</w:t>
      </w:r>
      <w:r w:rsidRPr="00D86DA1">
        <w:rPr>
          <w:rFonts w:ascii="Garamond" w:hAnsi="Garamond" w:cs="Arial"/>
          <w:strike/>
          <w:sz w:val="24"/>
        </w:rPr>
        <w:t xml:space="preserve"> center, other than which they are currently located, shall be viewed as a co-location and is subject to approval by the Planning and Zoning Commission or its Duly Authorized Representative.</w:t>
      </w:r>
    </w:p>
    <w:p w:rsidR="00624CFE" w:rsidRPr="00D86DA1" w:rsidRDefault="00624CFE" w:rsidP="00624CFE">
      <w:pPr>
        <w:ind w:left="1440" w:hanging="720"/>
        <w:jc w:val="both"/>
        <w:rPr>
          <w:rFonts w:ascii="Garamond" w:hAnsi="Garamond" w:cs="Arial"/>
          <w:strike/>
          <w:sz w:val="24"/>
        </w:rPr>
      </w:pPr>
    </w:p>
    <w:p w:rsidR="00624CFE" w:rsidRPr="00D86DA1" w:rsidRDefault="00624CFE" w:rsidP="00624CFE">
      <w:pPr>
        <w:ind w:left="1440" w:hanging="720"/>
        <w:jc w:val="both"/>
        <w:rPr>
          <w:rFonts w:ascii="Garamond" w:hAnsi="Garamond" w:cs="Arial"/>
          <w:strike/>
          <w:sz w:val="24"/>
        </w:rPr>
      </w:pPr>
      <w:r w:rsidRPr="00D86DA1">
        <w:rPr>
          <w:rFonts w:ascii="Garamond" w:hAnsi="Garamond" w:cs="Arial"/>
          <w:strike/>
          <w:sz w:val="24"/>
        </w:rPr>
        <w:t xml:space="preserve">3. </w:t>
      </w:r>
      <w:r w:rsidRPr="00D86DA1">
        <w:rPr>
          <w:rFonts w:ascii="Garamond" w:hAnsi="Garamond" w:cs="Arial"/>
          <w:strike/>
          <w:sz w:val="24"/>
        </w:rPr>
        <w:tab/>
        <w:t xml:space="preserve">All proposals to enlarge the fenced compound for a site shall be in conformance with current setback and fencing and landscaping standards. </w:t>
      </w:r>
    </w:p>
    <w:p w:rsidR="00624CFE" w:rsidRPr="00D86DA1" w:rsidRDefault="00624CFE" w:rsidP="00624CFE">
      <w:pPr>
        <w:ind w:left="1440" w:hanging="720"/>
        <w:jc w:val="both"/>
        <w:rPr>
          <w:rFonts w:ascii="Garamond" w:hAnsi="Garamond" w:cs="Arial"/>
          <w:strike/>
          <w:sz w:val="24"/>
        </w:rPr>
      </w:pPr>
    </w:p>
    <w:p w:rsidR="00624CFE" w:rsidRPr="00D86DA1" w:rsidRDefault="00624CFE" w:rsidP="00624CFE">
      <w:pPr>
        <w:ind w:left="720" w:hanging="720"/>
        <w:jc w:val="both"/>
        <w:rPr>
          <w:rFonts w:ascii="Garamond" w:hAnsi="Garamond" w:cs="Arial"/>
          <w:strike/>
          <w:sz w:val="24"/>
        </w:rPr>
      </w:pPr>
      <w:r w:rsidRPr="00D86DA1">
        <w:rPr>
          <w:rFonts w:ascii="Garamond" w:hAnsi="Garamond" w:cs="Arial"/>
          <w:bCs/>
          <w:strike/>
          <w:sz w:val="24"/>
        </w:rPr>
        <w:t>C.</w:t>
      </w:r>
      <w:r w:rsidRPr="00D86DA1">
        <w:rPr>
          <w:rFonts w:ascii="Garamond" w:hAnsi="Garamond" w:cs="Arial"/>
          <w:bCs/>
          <w:strike/>
          <w:sz w:val="24"/>
        </w:rPr>
        <w:tab/>
        <w:t>TOWER CITING:</w:t>
      </w:r>
      <w:r w:rsidRPr="00D86DA1">
        <w:rPr>
          <w:rFonts w:ascii="Garamond" w:hAnsi="Garamond" w:cs="Arial"/>
          <w:b/>
          <w:bCs/>
          <w:strike/>
          <w:sz w:val="24"/>
        </w:rPr>
        <w:t xml:space="preserve"> </w:t>
      </w:r>
      <w:r w:rsidRPr="00D86DA1">
        <w:rPr>
          <w:rFonts w:ascii="Garamond" w:hAnsi="Garamond" w:cs="Arial"/>
          <w:strike/>
          <w:sz w:val="24"/>
        </w:rPr>
        <w:t xml:space="preserve">The location, erection, construction, alteration, or enlargement any cellular or wireless communications tower, facility, building, or structure other than fencing shall be subject to review and approval by the Planning and Zoning Commission.  </w:t>
      </w:r>
    </w:p>
    <w:p w:rsidR="00624CFE" w:rsidRPr="00D86DA1" w:rsidRDefault="00624CFE" w:rsidP="00624CFE">
      <w:pPr>
        <w:rPr>
          <w:rFonts w:ascii="Garamond" w:hAnsi="Garamond" w:cs="Arial"/>
          <w:strike/>
          <w:sz w:val="24"/>
        </w:rPr>
      </w:pPr>
    </w:p>
    <w:p w:rsidR="00624CFE" w:rsidRPr="00D86DA1" w:rsidRDefault="00624CFE" w:rsidP="00624CFE">
      <w:pPr>
        <w:ind w:left="720"/>
        <w:jc w:val="both"/>
        <w:rPr>
          <w:rFonts w:ascii="Garamond" w:hAnsi="Garamond" w:cs="Arial"/>
          <w:strike/>
          <w:sz w:val="24"/>
        </w:rPr>
      </w:pPr>
      <w:r w:rsidRPr="00D86DA1">
        <w:rPr>
          <w:rFonts w:ascii="Garamond" w:hAnsi="Garamond" w:cs="Arial"/>
          <w:strike/>
          <w:sz w:val="24"/>
        </w:rPr>
        <w:t>The applicant shall make a reasonable attempt to co-locate additional transmitting or related equipment and shall provide the local planning unit with a statement indicating that the applicant has:</w:t>
      </w:r>
    </w:p>
    <w:p w:rsidR="00624CFE" w:rsidRPr="00D86DA1" w:rsidRDefault="00624CFE" w:rsidP="00624CFE">
      <w:pPr>
        <w:ind w:left="720"/>
        <w:jc w:val="both"/>
        <w:rPr>
          <w:rFonts w:ascii="Garamond" w:hAnsi="Garamond" w:cs="Arial"/>
          <w:strike/>
          <w:sz w:val="24"/>
        </w:rPr>
      </w:pPr>
    </w:p>
    <w:p w:rsidR="00624CFE" w:rsidRPr="00D86DA1" w:rsidRDefault="00624CFE" w:rsidP="00624CFE">
      <w:pPr>
        <w:ind w:left="1440" w:hanging="720"/>
        <w:jc w:val="both"/>
        <w:rPr>
          <w:rFonts w:ascii="Garamond" w:hAnsi="Garamond" w:cs="Arial"/>
          <w:strike/>
          <w:sz w:val="24"/>
        </w:rPr>
      </w:pPr>
      <w:r w:rsidRPr="00D86DA1">
        <w:rPr>
          <w:rFonts w:ascii="Garamond" w:hAnsi="Garamond" w:cs="Arial"/>
          <w:strike/>
          <w:sz w:val="24"/>
        </w:rPr>
        <w:t xml:space="preserve">1. </w:t>
      </w:r>
      <w:r w:rsidRPr="00D86DA1">
        <w:rPr>
          <w:rFonts w:ascii="Garamond" w:hAnsi="Garamond" w:cs="Arial"/>
          <w:strike/>
          <w:sz w:val="24"/>
        </w:rPr>
        <w:tab/>
        <w:t>Successfully attempted to co-locate on towers designed to host multiple wireless service providers’ facilities or existing structures such as a telecommunications tower or another suitable structure capable of supporting the applicant’s facilities, and that identifies the location of the tower or suitable structure on which the applicant will co-locate its transmission and related facilities; or</w:t>
      </w:r>
    </w:p>
    <w:p w:rsidR="00624CFE" w:rsidRPr="00D86DA1" w:rsidRDefault="00624CFE" w:rsidP="00624CFE">
      <w:pPr>
        <w:ind w:left="720"/>
        <w:jc w:val="both"/>
        <w:rPr>
          <w:rFonts w:ascii="Garamond" w:hAnsi="Garamond" w:cs="Arial"/>
          <w:strike/>
          <w:sz w:val="24"/>
        </w:rPr>
      </w:pPr>
    </w:p>
    <w:p w:rsidR="00624CFE" w:rsidRPr="00D86DA1" w:rsidRDefault="00624CFE" w:rsidP="00624CFE">
      <w:pPr>
        <w:ind w:left="1440" w:hanging="720"/>
        <w:jc w:val="both"/>
        <w:rPr>
          <w:rFonts w:ascii="Garamond" w:hAnsi="Garamond" w:cs="Arial"/>
          <w:strike/>
          <w:sz w:val="24"/>
        </w:rPr>
      </w:pPr>
      <w:r w:rsidRPr="00D86DA1">
        <w:rPr>
          <w:rFonts w:ascii="Garamond" w:hAnsi="Garamond" w:cs="Arial"/>
          <w:strike/>
          <w:sz w:val="24"/>
        </w:rPr>
        <w:t xml:space="preserve">2. </w:t>
      </w:r>
      <w:r w:rsidRPr="00D86DA1">
        <w:rPr>
          <w:rFonts w:ascii="Garamond" w:hAnsi="Garamond" w:cs="Arial"/>
          <w:strike/>
          <w:sz w:val="24"/>
        </w:rPr>
        <w:tab/>
        <w:t xml:space="preserve">Unsuccessfully attempted to co-locate on towers designed to host multiple wireless service provider’s facilities or existing structures such as a telecommunications tower or another suitable structure capable of supporting the applicant’s facilities and that: </w:t>
      </w:r>
    </w:p>
    <w:p w:rsidR="00624CFE" w:rsidRPr="00D86DA1" w:rsidRDefault="00624CFE" w:rsidP="00624CFE">
      <w:pPr>
        <w:ind w:left="2160" w:hanging="720"/>
        <w:jc w:val="both"/>
        <w:rPr>
          <w:rFonts w:ascii="Garamond" w:hAnsi="Garamond" w:cs="Arial"/>
          <w:strike/>
          <w:sz w:val="24"/>
        </w:rPr>
      </w:pPr>
    </w:p>
    <w:p w:rsidR="00624CFE" w:rsidRPr="00D86DA1" w:rsidRDefault="00624CFE" w:rsidP="00624CFE">
      <w:pPr>
        <w:ind w:left="2160" w:hanging="720"/>
        <w:jc w:val="both"/>
        <w:rPr>
          <w:rFonts w:ascii="Garamond" w:hAnsi="Garamond" w:cs="Arial"/>
          <w:strike/>
          <w:sz w:val="24"/>
        </w:rPr>
      </w:pPr>
      <w:r w:rsidRPr="00D86DA1">
        <w:rPr>
          <w:rFonts w:ascii="Garamond" w:hAnsi="Garamond" w:cs="Arial"/>
          <w:strike/>
          <w:sz w:val="24"/>
        </w:rPr>
        <w:t>a.</w:t>
      </w:r>
      <w:r w:rsidRPr="00D86DA1">
        <w:rPr>
          <w:rFonts w:ascii="Garamond" w:hAnsi="Garamond" w:cs="Arial"/>
          <w:strike/>
          <w:sz w:val="24"/>
        </w:rPr>
        <w:tab/>
        <w:t>Identifies the location of the towers or other structures on which the applicant attempted to co-locate; and</w:t>
      </w:r>
    </w:p>
    <w:p w:rsidR="00624CFE" w:rsidRPr="00D86DA1" w:rsidRDefault="00624CFE" w:rsidP="00624CFE">
      <w:pPr>
        <w:ind w:left="2160" w:hanging="720"/>
        <w:jc w:val="both"/>
        <w:rPr>
          <w:rFonts w:ascii="Garamond" w:hAnsi="Garamond" w:cs="Arial"/>
          <w:strike/>
          <w:sz w:val="24"/>
        </w:rPr>
      </w:pPr>
    </w:p>
    <w:p w:rsidR="00624CFE" w:rsidRPr="00D86DA1" w:rsidRDefault="00624CFE" w:rsidP="00624CFE">
      <w:pPr>
        <w:ind w:left="2160" w:hanging="720"/>
        <w:jc w:val="both"/>
        <w:rPr>
          <w:rFonts w:ascii="Garamond" w:hAnsi="Garamond" w:cs="Arial"/>
          <w:strike/>
          <w:sz w:val="24"/>
        </w:rPr>
      </w:pPr>
      <w:r w:rsidRPr="00D86DA1">
        <w:rPr>
          <w:rFonts w:ascii="Garamond" w:hAnsi="Garamond" w:cs="Arial"/>
          <w:strike/>
          <w:sz w:val="24"/>
        </w:rPr>
        <w:t xml:space="preserve">b. </w:t>
      </w:r>
      <w:r w:rsidRPr="00D86DA1">
        <w:rPr>
          <w:rFonts w:ascii="Garamond" w:hAnsi="Garamond" w:cs="Arial"/>
          <w:strike/>
          <w:sz w:val="24"/>
        </w:rPr>
        <w:tab/>
        <w:t>Lists the reasons why the co-location was unsuccessful in each instance.</w:t>
      </w:r>
    </w:p>
    <w:p w:rsidR="00624CFE" w:rsidRPr="00D86DA1" w:rsidRDefault="00624CFE" w:rsidP="00624CFE">
      <w:pPr>
        <w:ind w:left="720"/>
        <w:jc w:val="both"/>
        <w:rPr>
          <w:rFonts w:ascii="Garamond" w:hAnsi="Garamond" w:cs="Arial"/>
          <w:strike/>
          <w:sz w:val="24"/>
        </w:rPr>
      </w:pPr>
    </w:p>
    <w:p w:rsidR="00624CFE" w:rsidRPr="00D86DA1" w:rsidRDefault="00624CFE" w:rsidP="00624CFE">
      <w:pPr>
        <w:ind w:left="720"/>
        <w:jc w:val="both"/>
        <w:rPr>
          <w:del w:id="13" w:author="UCC" w:date="2016-05-11T12:43:00Z"/>
          <w:rFonts w:ascii="Garamond" w:hAnsi="Garamond" w:cs="Arial"/>
          <w:sz w:val="24"/>
        </w:rPr>
      </w:pPr>
      <w:r w:rsidRPr="00D86DA1">
        <w:rPr>
          <w:rFonts w:ascii="Garamond" w:hAnsi="Garamond" w:cs="Arial"/>
          <w:strike/>
          <w:sz w:val="24"/>
        </w:rPr>
        <w:t xml:space="preserve">The Planning Commission may deny an application to construct a tower based on an applicant’s unwillingness to attempt to co-locate additional transmitting or related equipment on any new or existing towers or other structures. </w:t>
      </w:r>
      <w:r w:rsidRPr="00D86DA1">
        <w:rPr>
          <w:rFonts w:ascii="Garamond" w:hAnsi="Garamond" w:cs="Arial"/>
          <w:sz w:val="24"/>
        </w:rPr>
        <w:t>]</w:t>
      </w:r>
    </w:p>
    <w:p w:rsidR="00624CFE" w:rsidRPr="00D86DA1" w:rsidRDefault="00624CFE" w:rsidP="00624CFE">
      <w:pPr>
        <w:ind w:left="720"/>
        <w:jc w:val="both"/>
        <w:rPr>
          <w:del w:id="14" w:author="UCC" w:date="2016-05-11T12:43:00Z"/>
          <w:rFonts w:ascii="Garamond" w:hAnsi="Garamond" w:cs="Arial"/>
          <w:sz w:val="24"/>
        </w:rPr>
      </w:pPr>
    </w:p>
    <w:p w:rsidR="00624CFE" w:rsidRPr="00D86DA1" w:rsidRDefault="00624CFE" w:rsidP="00624CFE">
      <w:pPr>
        <w:ind w:left="720"/>
        <w:jc w:val="both"/>
        <w:rPr>
          <w:del w:id="15" w:author="UCC" w:date="2016-05-11T12:43:00Z"/>
          <w:rFonts w:ascii="Garamond" w:hAnsi="Garamond" w:cs="Arial"/>
          <w:sz w:val="24"/>
        </w:rPr>
      </w:pPr>
    </w:p>
    <w:p w:rsidR="00624CFE" w:rsidRPr="00D86DA1" w:rsidRDefault="00624CFE" w:rsidP="00624CFE">
      <w:pPr>
        <w:ind w:left="720" w:hanging="720"/>
        <w:jc w:val="both"/>
        <w:rPr>
          <w:rFonts w:ascii="Garamond" w:hAnsi="Garamond"/>
          <w:sz w:val="24"/>
        </w:rPr>
      </w:pPr>
      <w:r w:rsidRPr="00D86DA1">
        <w:rPr>
          <w:rFonts w:ascii="Garamond" w:hAnsi="Garamond" w:cs="Arial"/>
          <w:bCs/>
          <w:sz w:val="24"/>
        </w:rPr>
        <w:t>[</w:t>
      </w:r>
      <w:del w:id="16" w:author="UCC" w:date="2016-05-11T12:43:00Z">
        <w:r w:rsidRPr="00D86DA1">
          <w:rPr>
            <w:rFonts w:ascii="Garamond" w:hAnsi="Garamond" w:cs="Arial"/>
            <w:bCs/>
            <w:sz w:val="24"/>
          </w:rPr>
          <w:delText>D</w:delText>
        </w:r>
      </w:del>
      <w:r w:rsidRPr="00D86DA1">
        <w:rPr>
          <w:rFonts w:ascii="Garamond" w:hAnsi="Garamond"/>
          <w:sz w:val="24"/>
        </w:rPr>
        <w:t>.]C.</w:t>
      </w:r>
      <w:r w:rsidRPr="00D86DA1">
        <w:rPr>
          <w:rFonts w:ascii="Garamond" w:hAnsi="Garamond"/>
          <w:sz w:val="24"/>
        </w:rPr>
        <w:tab/>
        <w:t>PUBLIC NOTIFICATION:</w:t>
      </w:r>
      <w:r w:rsidRPr="00D86DA1">
        <w:rPr>
          <w:rFonts w:ascii="Garamond" w:hAnsi="Garamond"/>
          <w:b/>
          <w:sz w:val="24"/>
        </w:rPr>
        <w:t xml:space="preserve"> </w:t>
      </w:r>
      <w:r w:rsidRPr="00D86DA1">
        <w:rPr>
          <w:rFonts w:ascii="Garamond" w:hAnsi="Garamond"/>
          <w:sz w:val="24"/>
        </w:rPr>
        <w:t>At least one Public Hearing on the proposal shall be held by the Planning Commission for the construction of a new or modified [</w:t>
      </w:r>
      <w:r w:rsidRPr="00D86DA1">
        <w:rPr>
          <w:rFonts w:ascii="Garamond" w:hAnsi="Garamond" w:cs="Arial"/>
          <w:strike/>
          <w:sz w:val="24"/>
        </w:rPr>
        <w:t>telecommunications tower or facility</w:t>
      </w:r>
      <w:del w:id="17" w:author="UCC" w:date="2016-05-11T12:43:00Z">
        <w:r w:rsidRPr="00D86DA1">
          <w:rPr>
            <w:rFonts w:ascii="Garamond" w:hAnsi="Garamond" w:cs="Arial"/>
            <w:sz w:val="24"/>
          </w:rPr>
          <w:delText>.</w:delText>
        </w:r>
      </w:del>
      <w:r w:rsidRPr="00D86DA1">
        <w:rPr>
          <w:rFonts w:ascii="Garamond" w:hAnsi="Garamond" w:cs="Arial"/>
          <w:sz w:val="24"/>
        </w:rPr>
        <w:t xml:space="preserve">] </w:t>
      </w:r>
      <w:r w:rsidRPr="00D86DA1">
        <w:rPr>
          <w:rFonts w:ascii="Garamond" w:hAnsi="Garamond"/>
          <w:sz w:val="24"/>
          <w:u w:val="single"/>
        </w:rPr>
        <w:t>Cellular Antenna Tower</w:t>
      </w:r>
      <w:ins w:id="18" w:author="UCC" w:date="2016-05-11T12:43:00Z">
        <w:r w:rsidRPr="00D86DA1">
          <w:rPr>
            <w:rFonts w:ascii="Garamond" w:hAnsi="Garamond" w:cs="Arial"/>
            <w:sz w:val="24"/>
          </w:rPr>
          <w:t>.</w:t>
        </w:r>
      </w:ins>
      <w:r w:rsidRPr="00D86DA1">
        <w:rPr>
          <w:rFonts w:ascii="Garamond" w:hAnsi="Garamond"/>
          <w:sz w:val="24"/>
        </w:rPr>
        <w:t xml:space="preserve">  As part of this hearing, the Planning Commission shall review the proposal for consistency with the Comprehensive Plan, Zoning </w:t>
      </w:r>
      <w:r w:rsidRPr="005520C6">
        <w:rPr>
          <w:rFonts w:ascii="Garamond" w:hAnsi="Garamond"/>
          <w:noProof/>
          <w:sz w:val="24"/>
        </w:rPr>
        <w:t>Ordinance</w:t>
      </w:r>
      <w:r w:rsidRPr="00D86DA1">
        <w:rPr>
          <w:rFonts w:ascii="Garamond" w:hAnsi="Garamond"/>
          <w:sz w:val="24"/>
        </w:rPr>
        <w:t xml:space="preserve"> and other relevant regulations.</w:t>
      </w:r>
    </w:p>
    <w:p w:rsidR="00624CFE" w:rsidRPr="00D86DA1" w:rsidRDefault="00624CFE" w:rsidP="00624CFE">
      <w:pPr>
        <w:rPr>
          <w:rFonts w:ascii="Garamond" w:hAnsi="Garamond"/>
          <w:sz w:val="24"/>
        </w:rPr>
      </w:pPr>
    </w:p>
    <w:p w:rsidR="00624CFE" w:rsidRPr="00D86DA1" w:rsidRDefault="00624CFE" w:rsidP="00624CFE">
      <w:pPr>
        <w:ind w:left="720"/>
        <w:jc w:val="both"/>
        <w:rPr>
          <w:rFonts w:ascii="Garamond" w:hAnsi="Garamond"/>
          <w:sz w:val="24"/>
        </w:rPr>
      </w:pPr>
      <w:r w:rsidRPr="00D86DA1">
        <w:rPr>
          <w:rFonts w:ascii="Garamond" w:hAnsi="Garamond"/>
          <w:sz w:val="24"/>
        </w:rPr>
        <w:t xml:space="preserve">Upon holding such hearing, the Planning Commission shall review and take final action on Applications for new Cellular Antenna Towers within sixty (60) days of a completed Application, or within a date otherwise specified in a written agreement between the Planning Commission and the Applicant. </w:t>
      </w:r>
      <w:r w:rsidRPr="005520C6">
        <w:rPr>
          <w:rFonts w:ascii="Garamond" w:hAnsi="Garamond"/>
          <w:noProof/>
          <w:sz w:val="24"/>
        </w:rPr>
        <w:t>This time</w:t>
      </w:r>
      <w:r w:rsidRPr="00D86DA1">
        <w:rPr>
          <w:rFonts w:ascii="Garamond" w:hAnsi="Garamond"/>
          <w:sz w:val="24"/>
        </w:rPr>
        <w:t xml:space="preserve"> period will not begin until the filing fee is submitted and the [</w:t>
      </w:r>
      <w:r w:rsidRPr="00D86DA1">
        <w:rPr>
          <w:rFonts w:ascii="Garamond" w:hAnsi="Garamond" w:cs="Arial"/>
          <w:strike/>
          <w:sz w:val="24"/>
        </w:rPr>
        <w:t>application</w:t>
      </w:r>
      <w:r w:rsidRPr="00D86DA1">
        <w:rPr>
          <w:rFonts w:ascii="Garamond" w:hAnsi="Garamond" w:cs="Arial"/>
          <w:sz w:val="24"/>
        </w:rPr>
        <w:t xml:space="preserve">] </w:t>
      </w:r>
      <w:r w:rsidRPr="00D86DA1">
        <w:rPr>
          <w:rFonts w:ascii="Garamond" w:hAnsi="Garamond" w:cs="Arial"/>
          <w:sz w:val="24"/>
          <w:u w:val="single"/>
        </w:rPr>
        <w:t>Applicatio</w:t>
      </w:r>
      <w:ins w:id="19" w:author="UCC" w:date="2016-05-11T12:43:00Z">
        <w:r w:rsidRPr="00D86DA1">
          <w:rPr>
            <w:rFonts w:ascii="Garamond" w:hAnsi="Garamond" w:cs="Arial"/>
            <w:sz w:val="24"/>
            <w:u w:val="single"/>
          </w:rPr>
          <w:t>n</w:t>
        </w:r>
      </w:ins>
      <w:r w:rsidRPr="00D86DA1">
        <w:rPr>
          <w:rFonts w:ascii="Garamond" w:hAnsi="Garamond"/>
          <w:sz w:val="24"/>
        </w:rPr>
        <w:t xml:space="preserve"> is deemed complete. The Planning Commission shall notify the [</w:t>
      </w:r>
      <w:r w:rsidRPr="00D86DA1">
        <w:rPr>
          <w:rFonts w:ascii="Garamond" w:hAnsi="Garamond" w:cs="Arial"/>
          <w:strike/>
          <w:sz w:val="24"/>
        </w:rPr>
        <w:t>applicant</w:t>
      </w:r>
      <w:r w:rsidRPr="00D86DA1">
        <w:rPr>
          <w:rFonts w:ascii="Garamond" w:hAnsi="Garamond" w:cs="Arial"/>
          <w:sz w:val="24"/>
        </w:rPr>
        <w:t xml:space="preserve">] </w:t>
      </w:r>
      <w:r w:rsidRPr="00D86DA1">
        <w:rPr>
          <w:rFonts w:ascii="Garamond" w:hAnsi="Garamond" w:cs="Arial"/>
          <w:sz w:val="24"/>
          <w:u w:val="single"/>
        </w:rPr>
        <w:t>Applican</w:t>
      </w:r>
      <w:ins w:id="20" w:author="UCC" w:date="2016-05-11T12:43:00Z">
        <w:r w:rsidRPr="00D86DA1">
          <w:rPr>
            <w:rFonts w:ascii="Garamond" w:hAnsi="Garamond" w:cs="Arial"/>
            <w:sz w:val="24"/>
          </w:rPr>
          <w:t>t</w:t>
        </w:r>
      </w:ins>
      <w:r w:rsidRPr="00D86DA1">
        <w:rPr>
          <w:rFonts w:ascii="Garamond" w:hAnsi="Garamond"/>
          <w:sz w:val="24"/>
        </w:rPr>
        <w:t xml:space="preserve"> once the [</w:t>
      </w:r>
      <w:r w:rsidRPr="00D86DA1">
        <w:rPr>
          <w:rFonts w:ascii="Garamond" w:hAnsi="Garamond" w:cs="Arial"/>
          <w:strike/>
          <w:sz w:val="24"/>
        </w:rPr>
        <w:t>application</w:t>
      </w:r>
      <w:r w:rsidRPr="00D86DA1">
        <w:rPr>
          <w:rFonts w:ascii="Garamond" w:hAnsi="Garamond" w:cs="Arial"/>
          <w:sz w:val="24"/>
        </w:rPr>
        <w:t xml:space="preserve">] </w:t>
      </w:r>
      <w:r w:rsidRPr="00D86DA1">
        <w:rPr>
          <w:rFonts w:ascii="Garamond" w:hAnsi="Garamond" w:cs="Arial"/>
          <w:sz w:val="24"/>
          <w:u w:val="single"/>
        </w:rPr>
        <w:t>Application</w:t>
      </w:r>
      <w:r w:rsidRPr="00D86DA1">
        <w:rPr>
          <w:rFonts w:ascii="Garamond" w:hAnsi="Garamond"/>
          <w:sz w:val="24"/>
        </w:rPr>
        <w:t xml:space="preserve"> is deemed complete and provide the deadline for the review period. The Planning Commission shall either approve, approve with conditions, or deny the Application. If the Planning Commission does not make a final decision within the required sixty (60) </w:t>
      </w:r>
      <w:r w:rsidRPr="005520C6">
        <w:rPr>
          <w:rFonts w:ascii="Garamond" w:hAnsi="Garamond"/>
          <w:noProof/>
          <w:sz w:val="24"/>
        </w:rPr>
        <w:t>days,</w:t>
      </w:r>
      <w:r w:rsidRPr="00D86DA1">
        <w:rPr>
          <w:rFonts w:ascii="Garamond" w:hAnsi="Garamond"/>
          <w:sz w:val="24"/>
        </w:rPr>
        <w:t xml:space="preserve"> or the date specified in the written agreement, the Application shall be deemed to be approved as submitted. The Planning Commission shall submit to the Applicant and the local zoning administrator, along with its action, the </w:t>
      </w:r>
      <w:r w:rsidRPr="005520C6">
        <w:rPr>
          <w:rFonts w:ascii="Garamond" w:hAnsi="Garamond"/>
          <w:noProof/>
          <w:sz w:val="24"/>
        </w:rPr>
        <w:t>bases</w:t>
      </w:r>
      <w:r w:rsidRPr="00D86DA1">
        <w:rPr>
          <w:rFonts w:ascii="Garamond" w:hAnsi="Garamond"/>
          <w:sz w:val="24"/>
        </w:rPr>
        <w:t xml:space="preserve"> for the decision. </w:t>
      </w:r>
    </w:p>
    <w:p w:rsidR="00624CFE" w:rsidRPr="00D86DA1" w:rsidRDefault="00624CFE" w:rsidP="00624CFE">
      <w:pPr>
        <w:ind w:left="720" w:hanging="720"/>
        <w:jc w:val="both"/>
        <w:rPr>
          <w:rFonts w:ascii="Garamond" w:hAnsi="Garamond"/>
          <w:sz w:val="24"/>
        </w:rPr>
      </w:pPr>
    </w:p>
    <w:p w:rsidR="00624CFE" w:rsidRPr="00D86DA1" w:rsidRDefault="00624CFE" w:rsidP="00624CFE">
      <w:pPr>
        <w:ind w:left="720" w:hanging="720"/>
        <w:jc w:val="both"/>
        <w:rPr>
          <w:del w:id="21" w:author="UCC" w:date="2016-05-11T12:43:00Z"/>
          <w:rFonts w:ascii="Garamond" w:hAnsi="Garamond" w:cs="Arial"/>
          <w:sz w:val="24"/>
        </w:rPr>
      </w:pPr>
    </w:p>
    <w:p w:rsidR="00624CFE" w:rsidRPr="00D86DA1" w:rsidRDefault="00624CFE" w:rsidP="00624CFE">
      <w:pPr>
        <w:ind w:left="720"/>
        <w:jc w:val="both"/>
        <w:rPr>
          <w:del w:id="22" w:author="UCC" w:date="2016-05-11T12:43:00Z"/>
          <w:rFonts w:ascii="Garamond" w:hAnsi="Garamond" w:cs="Arial"/>
          <w:sz w:val="24"/>
        </w:rPr>
      </w:pPr>
    </w:p>
    <w:p w:rsidR="00624CFE" w:rsidRPr="00D86DA1" w:rsidRDefault="00624CFE" w:rsidP="00624CFE">
      <w:pPr>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6" w:hanging="706"/>
        <w:jc w:val="both"/>
        <w:rPr>
          <w:rFonts w:ascii="Garamond" w:hAnsi="Garamond"/>
          <w:sz w:val="24"/>
        </w:rPr>
      </w:pPr>
      <w:r w:rsidRPr="00D86DA1">
        <w:rPr>
          <w:rFonts w:ascii="Garamond" w:hAnsi="Garamond" w:cs="Arial"/>
          <w:bCs/>
          <w:sz w:val="24"/>
        </w:rPr>
        <w:t>[</w:t>
      </w:r>
      <w:r w:rsidRPr="00D86DA1">
        <w:rPr>
          <w:rFonts w:ascii="Garamond" w:hAnsi="Garamond" w:cs="Arial"/>
          <w:bCs/>
          <w:strike/>
          <w:sz w:val="24"/>
        </w:rPr>
        <w:t>E</w:t>
      </w:r>
      <w:r w:rsidRPr="00D86DA1">
        <w:rPr>
          <w:rFonts w:ascii="Garamond" w:hAnsi="Garamond" w:cs="Arial"/>
          <w:bCs/>
          <w:sz w:val="24"/>
        </w:rPr>
        <w:t>]</w:t>
      </w:r>
      <w:r w:rsidRPr="00D86DA1">
        <w:rPr>
          <w:rFonts w:ascii="Garamond" w:hAnsi="Garamond" w:cs="Arial"/>
          <w:bCs/>
          <w:sz w:val="24"/>
          <w:u w:val="single"/>
        </w:rPr>
        <w:t>D</w:t>
      </w:r>
      <w:r w:rsidRPr="00D86DA1">
        <w:rPr>
          <w:rFonts w:ascii="Garamond" w:hAnsi="Garamond"/>
          <w:sz w:val="24"/>
          <w:u w:val="single"/>
        </w:rPr>
        <w:t>.</w:t>
      </w:r>
      <w:r w:rsidRPr="00D86DA1">
        <w:rPr>
          <w:rFonts w:ascii="Garamond" w:hAnsi="Garamond"/>
          <w:sz w:val="24"/>
        </w:rPr>
        <w:tab/>
        <w:t>APPLICATION PROCESS AND DESIGN STANDARDS: This article defines the application process and basic design standards required by the [</w:t>
      </w:r>
      <w:r w:rsidRPr="00D86DA1">
        <w:rPr>
          <w:rFonts w:ascii="Garamond" w:hAnsi="Garamond" w:cs="Arial"/>
          <w:strike/>
          <w:sz w:val="24"/>
        </w:rPr>
        <w:t>planning</w:t>
      </w:r>
      <w:r w:rsidRPr="00D86DA1">
        <w:rPr>
          <w:rFonts w:ascii="Garamond" w:hAnsi="Garamond" w:cs="Arial"/>
          <w:sz w:val="24"/>
        </w:rPr>
        <w:t xml:space="preserve">] </w:t>
      </w:r>
      <w:r w:rsidRPr="00D86DA1">
        <w:rPr>
          <w:rFonts w:ascii="Garamond" w:hAnsi="Garamond"/>
          <w:sz w:val="24"/>
          <w:u w:val="single"/>
        </w:rPr>
        <w:t>Planning</w:t>
      </w:r>
      <w:r w:rsidRPr="00D86DA1">
        <w:rPr>
          <w:rFonts w:ascii="Garamond" w:hAnsi="Garamond"/>
          <w:sz w:val="24"/>
        </w:rPr>
        <w:t xml:space="preserve"> Commission for:</w:t>
      </w:r>
    </w:p>
    <w:p w:rsidR="00624CFE" w:rsidRPr="00D86DA1" w:rsidRDefault="00624CFE" w:rsidP="00624CFE">
      <w:pPr>
        <w:numPr>
          <w:ilvl w:val="0"/>
          <w:numId w:val="11"/>
        </w:numPr>
        <w:tabs>
          <w:tab w:val="left" w:pos="70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left="1440" w:hanging="450"/>
        <w:jc w:val="both"/>
        <w:rPr>
          <w:rFonts w:ascii="Garamond" w:hAnsi="Garamond"/>
          <w:caps/>
          <w:sz w:val="24"/>
        </w:rPr>
      </w:pPr>
      <w:r w:rsidRPr="00D86DA1">
        <w:rPr>
          <w:rFonts w:ascii="Garamond" w:hAnsi="Garamond"/>
          <w:sz w:val="24"/>
        </w:rPr>
        <w:t xml:space="preserve">CELLULAR </w:t>
      </w:r>
      <w:r w:rsidRPr="00D86DA1">
        <w:rPr>
          <w:rFonts w:ascii="Garamond" w:hAnsi="Garamond"/>
          <w:caps/>
          <w:sz w:val="24"/>
        </w:rPr>
        <w:t xml:space="preserve">Antenna Towers </w:t>
      </w:r>
    </w:p>
    <w:p w:rsidR="00624CFE" w:rsidRPr="00D86DA1" w:rsidRDefault="00624CFE" w:rsidP="00624CFE">
      <w:pPr>
        <w:numPr>
          <w:ilvl w:val="0"/>
          <w:numId w:val="11"/>
        </w:numPr>
        <w:tabs>
          <w:tab w:val="left" w:pos="700"/>
          <w:tab w:val="left" w:pos="720"/>
          <w:tab w:val="left" w:pos="1440"/>
          <w:tab w:val="left" w:pos="2880"/>
          <w:tab w:val="left" w:pos="3600"/>
          <w:tab w:val="left" w:pos="4320"/>
          <w:tab w:val="left" w:pos="5040"/>
          <w:tab w:val="left" w:pos="5760"/>
          <w:tab w:val="left" w:pos="6480"/>
          <w:tab w:val="left" w:pos="7200"/>
          <w:tab w:val="left" w:pos="7920"/>
          <w:tab w:val="left" w:pos="8640"/>
        </w:tabs>
        <w:spacing w:after="0" w:line="240" w:lineRule="auto"/>
        <w:ind w:hanging="1170"/>
        <w:jc w:val="both"/>
        <w:rPr>
          <w:rFonts w:ascii="Garamond" w:hAnsi="Garamond"/>
          <w:sz w:val="24"/>
        </w:rPr>
      </w:pPr>
      <w:r w:rsidRPr="00D86DA1">
        <w:rPr>
          <w:rFonts w:ascii="Garamond" w:hAnsi="Garamond"/>
          <w:caps/>
          <w:sz w:val="24"/>
        </w:rPr>
        <w:t>Small Cell System Towers</w:t>
      </w:r>
    </w:p>
    <w:p w:rsidR="00624CFE" w:rsidRPr="00D86DA1" w:rsidRDefault="00624CFE" w:rsidP="00624CFE">
      <w:pPr>
        <w:tabs>
          <w:tab w:val="left" w:pos="7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00" w:hanging="700"/>
        <w:jc w:val="both"/>
        <w:rPr>
          <w:rFonts w:ascii="Garamond" w:hAnsi="Garamond"/>
          <w:sz w:val="24"/>
        </w:rPr>
      </w:pPr>
    </w:p>
    <w:p w:rsidR="00624CFE" w:rsidRPr="00D86DA1" w:rsidRDefault="00624CFE" w:rsidP="00624CFE">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700" w:firstLine="20"/>
        <w:jc w:val="both"/>
        <w:rPr>
          <w:rFonts w:ascii="Garamond" w:hAnsi="Garamond"/>
          <w:caps/>
          <w:sz w:val="24"/>
        </w:rPr>
      </w:pPr>
      <w:r w:rsidRPr="00D86DA1">
        <w:rPr>
          <w:rFonts w:ascii="Garamond" w:hAnsi="Garamond" w:cs="Arial"/>
          <w:sz w:val="24"/>
        </w:rPr>
        <w:t>[</w:t>
      </w:r>
      <w:r w:rsidRPr="00D86DA1">
        <w:rPr>
          <w:rFonts w:ascii="Garamond" w:hAnsi="Garamond" w:cs="Arial"/>
          <w:strike/>
          <w:sz w:val="24"/>
        </w:rPr>
        <w:t>E1</w:t>
      </w:r>
      <w:r w:rsidRPr="00D86DA1">
        <w:rPr>
          <w:rFonts w:ascii="Garamond" w:hAnsi="Garamond" w:cs="Arial"/>
          <w:sz w:val="24"/>
        </w:rPr>
        <w:t>]</w:t>
      </w:r>
      <w:r w:rsidRPr="00D86DA1">
        <w:rPr>
          <w:rFonts w:ascii="Garamond" w:hAnsi="Garamond"/>
          <w:sz w:val="24"/>
          <w:u w:val="single"/>
        </w:rPr>
        <w:t>D1</w:t>
      </w:r>
      <w:r w:rsidRPr="00D86DA1">
        <w:rPr>
          <w:rFonts w:ascii="Garamond" w:hAnsi="Garamond"/>
          <w:sz w:val="24"/>
        </w:rPr>
        <w:t xml:space="preserve">.CELLULAR </w:t>
      </w:r>
      <w:r w:rsidRPr="00D86DA1">
        <w:rPr>
          <w:rFonts w:ascii="Garamond" w:hAnsi="Garamond"/>
          <w:caps/>
          <w:sz w:val="24"/>
        </w:rPr>
        <w:t>Antenna Towers</w:t>
      </w:r>
    </w:p>
    <w:p w:rsidR="00624CFE" w:rsidRPr="00D86DA1" w:rsidRDefault="00624CFE" w:rsidP="00624CFE">
      <w:pPr>
        <w:ind w:left="720" w:hanging="720"/>
        <w:jc w:val="both"/>
        <w:rPr>
          <w:rFonts w:ascii="Garamond" w:hAnsi="Garamond"/>
          <w:sz w:val="24"/>
        </w:rPr>
      </w:pPr>
    </w:p>
    <w:p w:rsidR="00624CFE" w:rsidRPr="00D86DA1" w:rsidRDefault="00624CFE" w:rsidP="00624CFE">
      <w:pPr>
        <w:ind w:left="2160" w:hanging="720"/>
        <w:jc w:val="both"/>
        <w:rPr>
          <w:rFonts w:ascii="Garamond" w:hAnsi="Garamond"/>
          <w:sz w:val="24"/>
        </w:rPr>
      </w:pPr>
      <w:r w:rsidRPr="00D86DA1">
        <w:rPr>
          <w:rFonts w:ascii="Garamond" w:hAnsi="Garamond" w:cs="Arial"/>
          <w:sz w:val="24"/>
        </w:rPr>
        <w:t>[</w:t>
      </w:r>
      <w:r w:rsidRPr="00D86DA1">
        <w:rPr>
          <w:rFonts w:ascii="Garamond" w:hAnsi="Garamond" w:cs="Arial"/>
          <w:strike/>
          <w:sz w:val="24"/>
        </w:rPr>
        <w:t>E1A</w:t>
      </w:r>
      <w:r w:rsidRPr="00D86DA1">
        <w:rPr>
          <w:rFonts w:ascii="Garamond" w:hAnsi="Garamond" w:cs="Arial"/>
          <w:sz w:val="24"/>
        </w:rPr>
        <w:t>]</w:t>
      </w:r>
      <w:r w:rsidRPr="00D86DA1">
        <w:rPr>
          <w:rFonts w:ascii="Garamond" w:hAnsi="Garamond" w:cs="Arial"/>
          <w:sz w:val="24"/>
          <w:u w:val="single"/>
        </w:rPr>
        <w:t>D1A</w:t>
      </w:r>
      <w:r w:rsidRPr="00D86DA1">
        <w:rPr>
          <w:rFonts w:ascii="Garamond" w:hAnsi="Garamond"/>
          <w:sz w:val="24"/>
        </w:rPr>
        <w:t>.</w:t>
      </w:r>
      <w:r w:rsidRPr="00D86DA1">
        <w:rPr>
          <w:rFonts w:ascii="Garamond" w:hAnsi="Garamond"/>
          <w:sz w:val="24"/>
        </w:rPr>
        <w:tab/>
        <w:t>APPLICATION REQUIREMENT:  Application for a Cellular Antenna Tower shall conform to the requirements as set forth in KRS 100.9865 and KRS 100.987 on a form prescribed by the Planning [</w:t>
      </w:r>
      <w:del w:id="23" w:author="UCC" w:date="2016-05-11T12:43:00Z">
        <w:r w:rsidRPr="00D86DA1">
          <w:rPr>
            <w:rFonts w:ascii="Garamond" w:hAnsi="Garamond" w:cs="Arial"/>
            <w:sz w:val="24"/>
          </w:rPr>
          <w:delText>&amp; Zoning</w:delText>
        </w:r>
      </w:del>
      <w:r w:rsidRPr="00D86DA1">
        <w:rPr>
          <w:rFonts w:ascii="Garamond" w:hAnsi="Garamond" w:cs="Arial"/>
          <w:sz w:val="24"/>
        </w:rPr>
        <w:t>]</w:t>
      </w:r>
      <w:del w:id="24" w:author="UCC" w:date="2016-05-11T12:43:00Z">
        <w:r w:rsidRPr="00D86DA1">
          <w:rPr>
            <w:rFonts w:ascii="Garamond" w:hAnsi="Garamond" w:cs="Arial"/>
            <w:sz w:val="24"/>
          </w:rPr>
          <w:delText xml:space="preserve"> </w:delText>
        </w:r>
      </w:del>
      <w:r w:rsidRPr="00D86DA1">
        <w:rPr>
          <w:rFonts w:ascii="Garamond" w:hAnsi="Garamond"/>
          <w:sz w:val="24"/>
        </w:rPr>
        <w:t>Commission.</w:t>
      </w:r>
    </w:p>
    <w:p w:rsidR="00624CFE" w:rsidRPr="00D86DA1" w:rsidRDefault="00624CFE" w:rsidP="00624CFE">
      <w:pPr>
        <w:ind w:left="720" w:hanging="720"/>
        <w:jc w:val="both"/>
        <w:rPr>
          <w:rFonts w:ascii="Garamond" w:hAnsi="Garamond"/>
          <w:sz w:val="24"/>
        </w:rPr>
      </w:pPr>
    </w:p>
    <w:p w:rsidR="00624CFE" w:rsidRPr="00D86DA1" w:rsidRDefault="00624CFE" w:rsidP="00624CFE">
      <w:pPr>
        <w:ind w:left="2160"/>
        <w:jc w:val="both"/>
        <w:rPr>
          <w:rFonts w:ascii="Garamond" w:hAnsi="Garamond"/>
          <w:sz w:val="24"/>
        </w:rPr>
      </w:pPr>
      <w:r w:rsidRPr="00D86DA1">
        <w:rPr>
          <w:rFonts w:ascii="Garamond" w:hAnsi="Garamond"/>
          <w:sz w:val="24"/>
        </w:rPr>
        <w:t xml:space="preserve">All information contained in the Application and any updates, except for any map or other information that specifically identifies the proposed location of the Cellular Antenna Tower being reviewed, shall be deemed confidential and proprietary within the meaning of KRS 61.878. The Planning Commission shall deny any public request for the inspection of this information, whether submitted under Kentucky's Open Records Act or otherwise, except when ordered to release the information by a court of competent jurisdiction. </w:t>
      </w:r>
      <w:ins w:id="25" w:author="UCC" w:date="2016-05-11T12:43:00Z">
        <w:r w:rsidRPr="00D86DA1">
          <w:rPr>
            <w:rFonts w:ascii="Garamond" w:hAnsi="Garamond" w:cs="Arial"/>
            <w:sz w:val="24"/>
          </w:rPr>
          <w:t xml:space="preserve"> </w:t>
        </w:r>
      </w:ins>
      <w:r w:rsidRPr="00D86DA1">
        <w:rPr>
          <w:rFonts w:ascii="Garamond" w:hAnsi="Garamond" w:cs="Arial"/>
          <w:sz w:val="24"/>
          <w:u w:val="single"/>
        </w:rPr>
        <w:t>All Applicants shall be required to make a reasonable attempt to co-locate and shall provide the Planning Commission with supporting documentation of its efforts to co-locate.</w:t>
      </w:r>
      <w:r w:rsidRPr="00D86DA1">
        <w:rPr>
          <w:rFonts w:ascii="Garamond" w:hAnsi="Garamond" w:cs="Arial"/>
          <w:sz w:val="24"/>
        </w:rPr>
        <w:t xml:space="preserve"> </w:t>
      </w:r>
    </w:p>
    <w:p w:rsidR="00624CFE" w:rsidRPr="00D86DA1" w:rsidRDefault="00624CFE" w:rsidP="00624CFE">
      <w:pPr>
        <w:ind w:left="720" w:hanging="720"/>
        <w:jc w:val="both"/>
        <w:rPr>
          <w:rFonts w:ascii="Garamond" w:hAnsi="Garamond"/>
          <w:sz w:val="24"/>
        </w:rPr>
      </w:pPr>
    </w:p>
    <w:p w:rsidR="00624CFE" w:rsidRPr="00D86DA1" w:rsidRDefault="00624CFE" w:rsidP="00624CFE">
      <w:pPr>
        <w:ind w:left="2160"/>
        <w:jc w:val="both"/>
        <w:rPr>
          <w:del w:id="26" w:author="UCC" w:date="2016-05-11T12:43:00Z"/>
          <w:rFonts w:ascii="Garamond" w:hAnsi="Garamond" w:cs="Arial"/>
          <w:sz w:val="24"/>
        </w:rPr>
      </w:pPr>
      <w:r w:rsidRPr="00D86DA1">
        <w:rPr>
          <w:rFonts w:ascii="Garamond" w:hAnsi="Garamond" w:cs="Arial"/>
          <w:sz w:val="24"/>
        </w:rPr>
        <w:t>[</w:t>
      </w:r>
      <w:r w:rsidRPr="00D86DA1">
        <w:rPr>
          <w:rFonts w:ascii="Garamond" w:hAnsi="Garamond" w:cs="Arial"/>
          <w:strike/>
          <w:sz w:val="24"/>
        </w:rPr>
        <w:t xml:space="preserve">Upon the approval of an application for the construction of a cellular antenna tower by the Planning Commission, the applicant shall notify the Public Service Commission within ten (10) working days of the approval. The notice to the Public Service Commission shall include a map showing the location of the construction site. If an applicant fails to file </w:t>
      </w:r>
      <w:r w:rsidRPr="005520C6">
        <w:rPr>
          <w:rFonts w:ascii="Garamond" w:hAnsi="Garamond" w:cs="Arial"/>
          <w:strike/>
          <w:noProof/>
          <w:sz w:val="24"/>
        </w:rPr>
        <w:t>notice</w:t>
      </w:r>
      <w:r w:rsidRPr="00D86DA1">
        <w:rPr>
          <w:rFonts w:ascii="Garamond" w:hAnsi="Garamond" w:cs="Arial"/>
          <w:strike/>
          <w:sz w:val="24"/>
        </w:rPr>
        <w:t xml:space="preserve"> of an approved uniform application with the Public Service Commission, the applicant shall be prohibited from beginning construction of the cellular antenna tower until such notice has been made.</w:t>
      </w:r>
      <w:r w:rsidRPr="00D86DA1">
        <w:rPr>
          <w:rFonts w:ascii="Garamond" w:hAnsi="Garamond" w:cs="Arial"/>
          <w:sz w:val="24"/>
        </w:rPr>
        <w:t>]</w:t>
      </w:r>
    </w:p>
    <w:p w:rsidR="00624CFE" w:rsidRPr="00D86DA1" w:rsidRDefault="00624CFE" w:rsidP="00624CFE">
      <w:pPr>
        <w:ind w:left="720" w:hanging="720"/>
        <w:jc w:val="both"/>
        <w:rPr>
          <w:del w:id="27" w:author="UCC" w:date="2016-05-11T12:43:00Z"/>
          <w:rFonts w:ascii="Garamond" w:hAnsi="Garamond" w:cs="Arial"/>
          <w:sz w:val="24"/>
        </w:rPr>
      </w:pPr>
    </w:p>
    <w:p w:rsidR="00624CFE" w:rsidRPr="00D86DA1" w:rsidRDefault="00624CFE" w:rsidP="00624CFE">
      <w:pPr>
        <w:ind w:left="2160" w:hanging="720"/>
        <w:jc w:val="both"/>
        <w:rPr>
          <w:rFonts w:ascii="Garamond" w:hAnsi="Garamond"/>
          <w:sz w:val="24"/>
        </w:rPr>
      </w:pPr>
      <w:r w:rsidRPr="00D86DA1">
        <w:rPr>
          <w:rFonts w:ascii="Garamond" w:hAnsi="Garamond" w:cs="Arial"/>
          <w:bCs/>
          <w:sz w:val="24"/>
        </w:rPr>
        <w:t>[</w:t>
      </w:r>
      <w:r w:rsidRPr="00D86DA1">
        <w:rPr>
          <w:rFonts w:ascii="Garamond" w:hAnsi="Garamond" w:cs="Arial"/>
          <w:bCs/>
          <w:strike/>
          <w:sz w:val="24"/>
        </w:rPr>
        <w:t>E1B</w:t>
      </w:r>
      <w:r w:rsidRPr="00D86DA1">
        <w:rPr>
          <w:rFonts w:ascii="Garamond" w:hAnsi="Garamond" w:cs="Arial"/>
          <w:bCs/>
          <w:sz w:val="24"/>
        </w:rPr>
        <w:t>]</w:t>
      </w:r>
      <w:r w:rsidRPr="00D86DA1">
        <w:rPr>
          <w:rFonts w:ascii="Garamond" w:hAnsi="Garamond" w:cs="Arial"/>
          <w:bCs/>
          <w:sz w:val="24"/>
          <w:u w:val="single"/>
        </w:rPr>
        <w:t>D1B</w:t>
      </w:r>
      <w:r w:rsidRPr="00D86DA1">
        <w:rPr>
          <w:rFonts w:ascii="Garamond" w:hAnsi="Garamond"/>
          <w:sz w:val="24"/>
        </w:rPr>
        <w:t>.</w:t>
      </w:r>
      <w:r w:rsidRPr="00D86DA1">
        <w:rPr>
          <w:rFonts w:ascii="Garamond" w:hAnsi="Garamond"/>
          <w:sz w:val="24"/>
        </w:rPr>
        <w:tab/>
        <w:t>PERMITTED LOCATIONS:</w:t>
      </w:r>
      <w:r w:rsidRPr="00D86DA1">
        <w:rPr>
          <w:rFonts w:ascii="Garamond" w:hAnsi="Garamond"/>
          <w:b/>
          <w:sz w:val="24"/>
        </w:rPr>
        <w:t xml:space="preserve"> </w:t>
      </w:r>
      <w:r w:rsidRPr="00D86DA1">
        <w:rPr>
          <w:rFonts w:ascii="Garamond" w:hAnsi="Garamond"/>
          <w:sz w:val="24"/>
        </w:rPr>
        <w:t>Cellular Antenna Towers and support facilities are permitted in all zoning districts. Whenever possible, [</w:t>
      </w:r>
      <w:r w:rsidRPr="00D86DA1">
        <w:rPr>
          <w:rFonts w:ascii="Garamond" w:hAnsi="Garamond" w:cs="Arial"/>
          <w:strike/>
          <w:sz w:val="24"/>
        </w:rPr>
        <w:t>cellular antenna towers</w:t>
      </w:r>
      <w:r w:rsidRPr="00D86DA1">
        <w:rPr>
          <w:rFonts w:ascii="Garamond" w:hAnsi="Garamond" w:cs="Arial"/>
          <w:sz w:val="24"/>
        </w:rPr>
        <w:t xml:space="preserve">] </w:t>
      </w:r>
      <w:r w:rsidRPr="00D86DA1">
        <w:rPr>
          <w:rFonts w:ascii="Garamond" w:hAnsi="Garamond" w:cs="Arial"/>
          <w:sz w:val="24"/>
          <w:u w:val="single"/>
        </w:rPr>
        <w:t>Cellular Antenna Towers</w:t>
      </w:r>
      <w:r w:rsidRPr="00D86DA1">
        <w:rPr>
          <w:rFonts w:ascii="Garamond" w:hAnsi="Garamond"/>
          <w:sz w:val="24"/>
        </w:rPr>
        <w:t>, whether temporary or permanent, shall be sited at locations that minimize their adverse effect on adjoining properties and residential uses in the immediate area.</w:t>
      </w:r>
    </w:p>
    <w:p w:rsidR="00624CFE" w:rsidRPr="00D86DA1" w:rsidRDefault="00624CFE" w:rsidP="00624CFE">
      <w:pPr>
        <w:jc w:val="both"/>
        <w:rPr>
          <w:rFonts w:ascii="Garamond" w:hAnsi="Garamond"/>
          <w:sz w:val="24"/>
        </w:rPr>
      </w:pPr>
    </w:p>
    <w:p w:rsidR="00624CFE" w:rsidRPr="00D86DA1" w:rsidRDefault="00624CFE" w:rsidP="00624CFE">
      <w:pPr>
        <w:ind w:left="2160"/>
        <w:jc w:val="both"/>
        <w:rPr>
          <w:rFonts w:ascii="Garamond" w:hAnsi="Garamond"/>
          <w:sz w:val="24"/>
        </w:rPr>
      </w:pPr>
      <w:r w:rsidRPr="00D86DA1">
        <w:rPr>
          <w:rFonts w:ascii="Garamond" w:hAnsi="Garamond"/>
          <w:sz w:val="24"/>
        </w:rPr>
        <w:t>Non-Preferred Locations - The following locations shall be avoided unless no other reasonable site is available:</w:t>
      </w:r>
    </w:p>
    <w:p w:rsidR="00624CFE" w:rsidRPr="00D86DA1" w:rsidRDefault="00624CFE" w:rsidP="00624CFE">
      <w:pPr>
        <w:ind w:left="2700" w:hanging="450"/>
        <w:jc w:val="both"/>
        <w:rPr>
          <w:rFonts w:ascii="Garamond" w:hAnsi="Garamond"/>
          <w:sz w:val="24"/>
        </w:rPr>
      </w:pPr>
    </w:p>
    <w:p w:rsidR="00624CFE" w:rsidRPr="00D86DA1" w:rsidRDefault="00624CFE" w:rsidP="00624CFE">
      <w:pPr>
        <w:pStyle w:val="ListParagraph"/>
        <w:numPr>
          <w:ilvl w:val="0"/>
          <w:numId w:val="3"/>
        </w:numPr>
        <w:autoSpaceDE w:val="0"/>
        <w:autoSpaceDN w:val="0"/>
        <w:adjustRightInd w:val="0"/>
        <w:spacing w:after="0" w:line="240" w:lineRule="auto"/>
        <w:ind w:left="2700" w:hanging="450"/>
        <w:jc w:val="both"/>
        <w:rPr>
          <w:rFonts w:ascii="Garamond" w:hAnsi="Garamond"/>
          <w:szCs w:val="24"/>
        </w:rPr>
      </w:pPr>
      <w:r w:rsidRPr="00D86DA1">
        <w:rPr>
          <w:rFonts w:ascii="Garamond" w:hAnsi="Garamond"/>
          <w:szCs w:val="24"/>
        </w:rPr>
        <w:t>No [</w:t>
      </w:r>
      <w:r w:rsidRPr="00D86DA1">
        <w:rPr>
          <w:rFonts w:ascii="Garamond" w:hAnsi="Garamond" w:cs="Arial"/>
          <w:strike/>
          <w:szCs w:val="24"/>
        </w:rPr>
        <w:t>cellular antenna tower</w:t>
      </w:r>
      <w:r w:rsidRPr="00D86DA1">
        <w:rPr>
          <w:rFonts w:ascii="Garamond" w:hAnsi="Garamond" w:cs="Arial"/>
          <w:szCs w:val="24"/>
        </w:rPr>
        <w:t xml:space="preserve">] </w:t>
      </w:r>
      <w:r w:rsidRPr="00D86DA1">
        <w:rPr>
          <w:rFonts w:ascii="Garamond" w:hAnsi="Garamond" w:cs="Arial"/>
          <w:szCs w:val="24"/>
          <w:u w:val="single"/>
        </w:rPr>
        <w:t>Cellular Antenna Tower</w:t>
      </w:r>
      <w:r w:rsidRPr="00D86DA1">
        <w:rPr>
          <w:rFonts w:ascii="Garamond" w:hAnsi="Garamond"/>
          <w:szCs w:val="24"/>
        </w:rPr>
        <w:t xml:space="preserve"> shall be located in a residential zoning district unless the Planning Commission determines that no other reasonable site is available that meets the </w:t>
      </w:r>
      <w:r w:rsidRPr="005520C6">
        <w:rPr>
          <w:rFonts w:ascii="Garamond" w:hAnsi="Garamond"/>
          <w:noProof/>
          <w:szCs w:val="24"/>
        </w:rPr>
        <w:t>applicant’s</w:t>
      </w:r>
      <w:r w:rsidRPr="00D86DA1">
        <w:rPr>
          <w:rFonts w:ascii="Garamond" w:hAnsi="Garamond"/>
          <w:szCs w:val="24"/>
        </w:rPr>
        <w:t xml:space="preserve"> or wireless [</w:t>
      </w:r>
      <w:r w:rsidRPr="00D86DA1">
        <w:rPr>
          <w:rFonts w:ascii="Garamond" w:hAnsi="Garamond" w:cs="Arial"/>
          <w:strike/>
          <w:szCs w:val="24"/>
        </w:rPr>
        <w:t>providers</w:t>
      </w:r>
      <w:r w:rsidRPr="00D86DA1">
        <w:rPr>
          <w:rFonts w:ascii="Garamond" w:hAnsi="Garamond" w:cs="Arial"/>
          <w:szCs w:val="24"/>
        </w:rPr>
        <w:t xml:space="preserve">] </w:t>
      </w:r>
      <w:r w:rsidRPr="00D86DA1">
        <w:rPr>
          <w:rFonts w:ascii="Garamond" w:hAnsi="Garamond" w:cs="Arial"/>
          <w:szCs w:val="24"/>
          <w:u w:val="single"/>
        </w:rPr>
        <w:t>provider’s</w:t>
      </w:r>
      <w:r w:rsidRPr="00D86DA1">
        <w:rPr>
          <w:rFonts w:ascii="Garamond" w:hAnsi="Garamond"/>
          <w:szCs w:val="24"/>
        </w:rPr>
        <w:t xml:space="preserve"> coverage objectives.</w:t>
      </w:r>
    </w:p>
    <w:p w:rsidR="00624CFE" w:rsidRPr="00D86DA1" w:rsidRDefault="00624CFE" w:rsidP="00624CFE">
      <w:pPr>
        <w:pStyle w:val="ListParagraph"/>
        <w:autoSpaceDE w:val="0"/>
        <w:autoSpaceDN w:val="0"/>
        <w:adjustRightInd w:val="0"/>
        <w:ind w:left="2700" w:hanging="450"/>
        <w:jc w:val="both"/>
        <w:rPr>
          <w:rFonts w:ascii="Garamond" w:hAnsi="Garamond"/>
          <w:szCs w:val="24"/>
        </w:rPr>
      </w:pPr>
    </w:p>
    <w:p w:rsidR="00624CFE" w:rsidRPr="00D86DA1" w:rsidRDefault="00624CFE" w:rsidP="00624CFE">
      <w:pPr>
        <w:ind w:left="2700" w:hanging="450"/>
        <w:jc w:val="both"/>
        <w:rPr>
          <w:rFonts w:ascii="Garamond" w:hAnsi="Garamond"/>
          <w:sz w:val="24"/>
        </w:rPr>
      </w:pPr>
      <w:r w:rsidRPr="00D86DA1">
        <w:rPr>
          <w:rFonts w:ascii="Garamond" w:hAnsi="Garamond"/>
          <w:sz w:val="24"/>
        </w:rPr>
        <w:t xml:space="preserve">2. </w:t>
      </w:r>
      <w:r w:rsidRPr="00D86DA1">
        <w:rPr>
          <w:rFonts w:ascii="Garamond" w:hAnsi="Garamond"/>
          <w:sz w:val="24"/>
        </w:rPr>
        <w:tab/>
        <w:t>No [</w:t>
      </w:r>
      <w:r w:rsidRPr="00D86DA1">
        <w:rPr>
          <w:rFonts w:ascii="Garamond" w:hAnsi="Garamond" w:cs="Arial"/>
          <w:strike/>
          <w:sz w:val="24"/>
        </w:rPr>
        <w:t>cellular antenna tower</w:t>
      </w:r>
      <w:r w:rsidRPr="00D86DA1">
        <w:rPr>
          <w:rFonts w:ascii="Garamond" w:hAnsi="Garamond" w:cs="Arial"/>
          <w:sz w:val="24"/>
        </w:rPr>
        <w:t xml:space="preserve">] </w:t>
      </w:r>
      <w:r w:rsidRPr="00D86DA1">
        <w:rPr>
          <w:rFonts w:ascii="Garamond" w:hAnsi="Garamond" w:cs="Arial"/>
          <w:sz w:val="24"/>
          <w:u w:val="single"/>
        </w:rPr>
        <w:t>Cellular Antenna Tower</w:t>
      </w:r>
      <w:r w:rsidRPr="00D86DA1">
        <w:rPr>
          <w:rFonts w:ascii="Garamond" w:hAnsi="Garamond"/>
          <w:sz w:val="24"/>
        </w:rPr>
        <w:t xml:space="preserve"> shall be located in or within a quarter mile (1,320 feet) of a Historic Landmark/Historic District Overlay District (H) or within a quarter mile of a National Register District or Property unless the Planning Commission determines that no other reasonable site is available that meets the applicant’s or wireless [</w:t>
      </w:r>
      <w:r w:rsidRPr="00D86DA1">
        <w:rPr>
          <w:rFonts w:ascii="Garamond" w:hAnsi="Garamond" w:cs="Arial"/>
          <w:strike/>
          <w:sz w:val="24"/>
        </w:rPr>
        <w:t>providers</w:t>
      </w:r>
      <w:r w:rsidRPr="00D86DA1">
        <w:rPr>
          <w:rFonts w:ascii="Garamond" w:hAnsi="Garamond" w:cs="Arial"/>
          <w:sz w:val="24"/>
        </w:rPr>
        <w:t xml:space="preserve">] </w:t>
      </w:r>
      <w:r w:rsidRPr="00D86DA1">
        <w:rPr>
          <w:rFonts w:ascii="Garamond" w:hAnsi="Garamond" w:cs="Arial"/>
          <w:sz w:val="24"/>
          <w:u w:val="single"/>
        </w:rPr>
        <w:t>provider’s</w:t>
      </w:r>
      <w:r w:rsidRPr="00D86DA1">
        <w:rPr>
          <w:rFonts w:ascii="Garamond" w:hAnsi="Garamond"/>
          <w:sz w:val="24"/>
        </w:rPr>
        <w:t xml:space="preserve"> coverage objectives.</w:t>
      </w:r>
    </w:p>
    <w:p w:rsidR="00624CFE" w:rsidRPr="00D86DA1" w:rsidRDefault="00624CFE" w:rsidP="00624CFE">
      <w:pPr>
        <w:ind w:left="2700" w:hanging="450"/>
        <w:jc w:val="both"/>
        <w:rPr>
          <w:rFonts w:ascii="Garamond" w:hAnsi="Garamond"/>
          <w:sz w:val="24"/>
        </w:rPr>
      </w:pPr>
    </w:p>
    <w:p w:rsidR="00624CFE" w:rsidRPr="00D86DA1" w:rsidRDefault="00624CFE" w:rsidP="00624CFE">
      <w:pPr>
        <w:ind w:left="2700" w:hanging="450"/>
        <w:jc w:val="both"/>
        <w:rPr>
          <w:rFonts w:ascii="Garamond" w:hAnsi="Garamond"/>
          <w:sz w:val="24"/>
        </w:rPr>
      </w:pPr>
      <w:r w:rsidRPr="00D86DA1">
        <w:rPr>
          <w:rFonts w:ascii="Garamond" w:hAnsi="Garamond"/>
          <w:sz w:val="24"/>
        </w:rPr>
        <w:t xml:space="preserve">3. </w:t>
      </w:r>
      <w:r w:rsidRPr="00D86DA1">
        <w:rPr>
          <w:rFonts w:ascii="Garamond" w:hAnsi="Garamond"/>
          <w:sz w:val="24"/>
        </w:rPr>
        <w:tab/>
        <w:t>No [</w:t>
      </w:r>
      <w:r w:rsidRPr="00D86DA1">
        <w:rPr>
          <w:rFonts w:ascii="Garamond" w:hAnsi="Garamond" w:cs="Arial"/>
          <w:strike/>
          <w:sz w:val="24"/>
        </w:rPr>
        <w:t>cellular antenna tower</w:t>
      </w:r>
      <w:r w:rsidRPr="00D86DA1">
        <w:rPr>
          <w:rFonts w:ascii="Garamond" w:hAnsi="Garamond" w:cs="Arial"/>
          <w:sz w:val="24"/>
        </w:rPr>
        <w:t xml:space="preserve">] </w:t>
      </w:r>
      <w:r w:rsidRPr="00D86DA1">
        <w:rPr>
          <w:rFonts w:ascii="Garamond" w:hAnsi="Garamond" w:cs="Arial"/>
          <w:sz w:val="24"/>
          <w:u w:val="single"/>
        </w:rPr>
        <w:t>Cellular Antenna Tower</w:t>
      </w:r>
      <w:r w:rsidRPr="00D86DA1">
        <w:rPr>
          <w:rFonts w:ascii="Garamond" w:hAnsi="Garamond"/>
          <w:sz w:val="24"/>
        </w:rPr>
        <w:t xml:space="preserve"> shall be located within a Kentucky Scenic Byway as designated by the State of Kentucky or its view shed, so as to have a negative impact on the scenic qualities of the roadway and the views from the roadway unless the Planning Commission determines that no other reasonable site is available that meets the applicant’s or wireless [</w:t>
      </w:r>
      <w:r w:rsidRPr="00D86DA1">
        <w:rPr>
          <w:rFonts w:ascii="Garamond" w:hAnsi="Garamond" w:cs="Arial"/>
          <w:strike/>
          <w:sz w:val="24"/>
        </w:rPr>
        <w:t>providers</w:t>
      </w:r>
      <w:r w:rsidRPr="00D86DA1">
        <w:rPr>
          <w:rFonts w:ascii="Garamond" w:hAnsi="Garamond" w:cs="Arial"/>
          <w:sz w:val="24"/>
        </w:rPr>
        <w:t xml:space="preserve">] </w:t>
      </w:r>
      <w:r w:rsidRPr="00D86DA1">
        <w:rPr>
          <w:rFonts w:ascii="Garamond" w:hAnsi="Garamond" w:cs="Arial"/>
          <w:sz w:val="24"/>
          <w:u w:val="single"/>
        </w:rPr>
        <w:t>provider’s</w:t>
      </w:r>
      <w:r w:rsidRPr="00D86DA1">
        <w:rPr>
          <w:rFonts w:ascii="Garamond" w:hAnsi="Garamond"/>
          <w:sz w:val="24"/>
          <w:u w:val="single"/>
        </w:rPr>
        <w:t xml:space="preserve"> </w:t>
      </w:r>
      <w:r w:rsidRPr="00D86DA1">
        <w:rPr>
          <w:rFonts w:ascii="Garamond" w:hAnsi="Garamond"/>
          <w:sz w:val="24"/>
        </w:rPr>
        <w:t>coverage objectives.</w:t>
      </w:r>
    </w:p>
    <w:p w:rsidR="00624CFE" w:rsidRPr="00D86DA1" w:rsidRDefault="00624CFE" w:rsidP="00624CFE">
      <w:pPr>
        <w:ind w:left="1440" w:hanging="720"/>
        <w:jc w:val="both"/>
        <w:rPr>
          <w:rFonts w:ascii="Garamond" w:hAnsi="Garamond"/>
          <w:sz w:val="24"/>
        </w:rPr>
      </w:pPr>
    </w:p>
    <w:p w:rsidR="00624CFE" w:rsidRPr="00D86DA1" w:rsidRDefault="00624CFE" w:rsidP="00624CFE">
      <w:pPr>
        <w:ind w:left="2160" w:hanging="720"/>
        <w:jc w:val="both"/>
        <w:rPr>
          <w:rFonts w:ascii="Garamond" w:hAnsi="Garamond"/>
          <w:sz w:val="24"/>
        </w:rPr>
      </w:pPr>
      <w:r w:rsidRPr="00D86DA1">
        <w:rPr>
          <w:rFonts w:ascii="Garamond" w:hAnsi="Garamond" w:cs="Arial"/>
          <w:bCs/>
          <w:sz w:val="24"/>
        </w:rPr>
        <w:t>[</w:t>
      </w:r>
      <w:r w:rsidRPr="00D86DA1">
        <w:rPr>
          <w:rFonts w:ascii="Garamond" w:hAnsi="Garamond" w:cs="Arial"/>
          <w:bCs/>
          <w:strike/>
          <w:sz w:val="24"/>
        </w:rPr>
        <w:t>E1C</w:t>
      </w:r>
      <w:r w:rsidRPr="00D86DA1">
        <w:rPr>
          <w:rFonts w:ascii="Garamond" w:hAnsi="Garamond" w:cs="Arial"/>
          <w:bCs/>
          <w:sz w:val="24"/>
        </w:rPr>
        <w:t>]</w:t>
      </w:r>
      <w:r w:rsidRPr="00D86DA1">
        <w:rPr>
          <w:rFonts w:ascii="Garamond" w:hAnsi="Garamond" w:cs="Arial"/>
          <w:bCs/>
          <w:sz w:val="24"/>
          <w:u w:val="single"/>
        </w:rPr>
        <w:t>D1C</w:t>
      </w:r>
      <w:r w:rsidRPr="00D86DA1">
        <w:rPr>
          <w:rFonts w:ascii="Garamond" w:hAnsi="Garamond"/>
          <w:sz w:val="24"/>
        </w:rPr>
        <w:t>.</w:t>
      </w:r>
      <w:r w:rsidRPr="00D86DA1">
        <w:rPr>
          <w:rFonts w:ascii="Garamond" w:hAnsi="Garamond"/>
          <w:sz w:val="24"/>
        </w:rPr>
        <w:tab/>
        <w:t xml:space="preserve">DESIGN GUIDELINES: </w:t>
      </w:r>
    </w:p>
    <w:p w:rsidR="00624CFE" w:rsidRPr="00D86DA1" w:rsidRDefault="00624CFE" w:rsidP="00624CFE">
      <w:pPr>
        <w:ind w:left="1440" w:hanging="720"/>
        <w:jc w:val="both"/>
        <w:rPr>
          <w:rFonts w:ascii="Garamond" w:hAnsi="Garamond"/>
          <w:sz w:val="24"/>
        </w:rPr>
      </w:pPr>
    </w:p>
    <w:p w:rsidR="00624CFE" w:rsidRPr="00D86DA1" w:rsidRDefault="00624CFE" w:rsidP="00624CFE">
      <w:pPr>
        <w:ind w:left="1440" w:firstLine="810"/>
        <w:jc w:val="both"/>
        <w:rPr>
          <w:rFonts w:ascii="Garamond" w:hAnsi="Garamond"/>
          <w:sz w:val="24"/>
        </w:rPr>
      </w:pPr>
      <w:r w:rsidRPr="00D86DA1">
        <w:rPr>
          <w:rFonts w:ascii="Garamond" w:hAnsi="Garamond"/>
          <w:sz w:val="24"/>
        </w:rPr>
        <w:t xml:space="preserve">1. </w:t>
      </w:r>
      <w:r w:rsidRPr="00D86DA1">
        <w:rPr>
          <w:rFonts w:ascii="Garamond" w:hAnsi="Garamond"/>
          <w:sz w:val="24"/>
        </w:rPr>
        <w:tab/>
        <w:t>Tower Design:</w:t>
      </w:r>
    </w:p>
    <w:p w:rsidR="00624CFE" w:rsidRPr="00D86DA1" w:rsidRDefault="00624CFE" w:rsidP="00624CFE">
      <w:pPr>
        <w:ind w:left="2160" w:hanging="72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a. </w:t>
      </w:r>
      <w:r w:rsidRPr="00D86DA1">
        <w:rPr>
          <w:rFonts w:ascii="Garamond" w:hAnsi="Garamond"/>
          <w:sz w:val="24"/>
        </w:rPr>
        <w:tab/>
        <w:t>Stealth towers (such as clock towers, church steeples, flagpole towers, etc. with concealed antennas) shall be permitted in all zoning districts.</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b. </w:t>
      </w:r>
      <w:r w:rsidRPr="00D86DA1">
        <w:rPr>
          <w:rFonts w:ascii="Garamond" w:hAnsi="Garamond"/>
          <w:sz w:val="24"/>
        </w:rPr>
        <w:tab/>
        <w:t xml:space="preserve">Monopole towers shall be permitted in all zoning districts and shall have a </w:t>
      </w:r>
      <w:r w:rsidRPr="005520C6">
        <w:rPr>
          <w:rFonts w:ascii="Garamond" w:hAnsi="Garamond"/>
          <w:noProof/>
          <w:sz w:val="24"/>
        </w:rPr>
        <w:t>grey</w:t>
      </w:r>
      <w:r w:rsidRPr="00D86DA1">
        <w:rPr>
          <w:rFonts w:ascii="Garamond" w:hAnsi="Garamond"/>
          <w:sz w:val="24"/>
        </w:rPr>
        <w:t>, or galvanized steel finish. The monopole and foundation shall be designed to accommodate as many co-locators as possible.  An alternate color may be approved by the [</w:t>
      </w:r>
      <w:r w:rsidRPr="00D86DA1">
        <w:rPr>
          <w:rFonts w:ascii="Garamond" w:hAnsi="Garamond" w:cs="Arial"/>
          <w:strike/>
          <w:sz w:val="24"/>
        </w:rPr>
        <w:t>planning commission</w:t>
      </w:r>
      <w:r w:rsidRPr="00D86DA1">
        <w:rPr>
          <w:rFonts w:ascii="Garamond" w:hAnsi="Garamond" w:cs="Arial"/>
          <w:sz w:val="24"/>
        </w:rPr>
        <w:t xml:space="preserve">] </w:t>
      </w:r>
      <w:r w:rsidRPr="00D86DA1">
        <w:rPr>
          <w:rFonts w:ascii="Garamond" w:hAnsi="Garamond" w:cs="Arial"/>
          <w:sz w:val="24"/>
          <w:u w:val="single"/>
        </w:rPr>
        <w:t>Planning Commission</w:t>
      </w:r>
      <w:r w:rsidRPr="00D86DA1">
        <w:rPr>
          <w:rFonts w:ascii="Garamond" w:hAnsi="Garamond"/>
          <w:sz w:val="24"/>
        </w:rPr>
        <w:t xml:space="preserve"> based upon site [</w:t>
      </w:r>
      <w:r w:rsidRPr="00D86DA1">
        <w:rPr>
          <w:rFonts w:ascii="Garamond" w:hAnsi="Garamond" w:cs="Arial"/>
          <w:strike/>
          <w:sz w:val="24"/>
        </w:rPr>
        <w:t>environs</w:t>
      </w:r>
      <w:r w:rsidRPr="00D86DA1">
        <w:rPr>
          <w:rFonts w:ascii="Garamond" w:hAnsi="Garamond" w:cs="Arial"/>
          <w:sz w:val="24"/>
        </w:rPr>
        <w:t>]</w:t>
      </w:r>
      <w:r w:rsidRPr="00D86DA1">
        <w:rPr>
          <w:rFonts w:ascii="Garamond" w:hAnsi="Garamond" w:cs="Arial"/>
          <w:sz w:val="24"/>
          <w:u w:val="single"/>
        </w:rPr>
        <w:t>conditions</w:t>
      </w:r>
      <w:r w:rsidRPr="00D86DA1">
        <w:rPr>
          <w:rFonts w:ascii="Garamond" w:hAnsi="Garamond"/>
          <w:sz w:val="24"/>
        </w:rPr>
        <w:t>.</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c. </w:t>
      </w:r>
      <w:r w:rsidRPr="00D86DA1">
        <w:rPr>
          <w:rFonts w:ascii="Garamond" w:hAnsi="Garamond"/>
          <w:sz w:val="24"/>
        </w:rPr>
        <w:tab/>
        <w:t xml:space="preserve">Lattice towers shall be permitted in non-residential zoning districts and shall have a </w:t>
      </w:r>
      <w:r w:rsidRPr="005520C6">
        <w:rPr>
          <w:rFonts w:ascii="Garamond" w:hAnsi="Garamond"/>
          <w:noProof/>
          <w:sz w:val="24"/>
        </w:rPr>
        <w:t>grey</w:t>
      </w:r>
      <w:r w:rsidRPr="00D86DA1">
        <w:rPr>
          <w:rFonts w:ascii="Garamond" w:hAnsi="Garamond"/>
          <w:sz w:val="24"/>
        </w:rPr>
        <w:t xml:space="preserve"> or galvanized steel finish. The lattice tower and foundation shall be designed to accommodate as many co-locators as possible. Lattice towers shall only be permitted when the tower height is greater than 199 feet.</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d. </w:t>
      </w:r>
      <w:r w:rsidRPr="00D86DA1">
        <w:rPr>
          <w:rFonts w:ascii="Garamond" w:hAnsi="Garamond"/>
          <w:sz w:val="24"/>
        </w:rPr>
        <w:tab/>
        <w:t xml:space="preserve">Guyed towers shall be permitted in agricultural zones only and shall have a </w:t>
      </w:r>
      <w:r w:rsidRPr="005520C6">
        <w:rPr>
          <w:rFonts w:ascii="Garamond" w:hAnsi="Garamond"/>
          <w:noProof/>
          <w:sz w:val="24"/>
        </w:rPr>
        <w:t>grey</w:t>
      </w:r>
      <w:r w:rsidRPr="00D86DA1">
        <w:rPr>
          <w:rFonts w:ascii="Garamond" w:hAnsi="Garamond"/>
          <w:sz w:val="24"/>
        </w:rPr>
        <w:t xml:space="preserve"> or galvanized steel finish. The guyed tower and foundations must be designed to accommodate as many co-locators as possible. Guyed Towers shall only be permitted when the tower height is greater than 199 feet.</w:t>
      </w:r>
    </w:p>
    <w:p w:rsidR="00624CFE" w:rsidRPr="00D86DA1" w:rsidRDefault="00624CFE" w:rsidP="00624CFE">
      <w:pPr>
        <w:ind w:left="2160" w:hanging="720"/>
        <w:jc w:val="both"/>
        <w:rPr>
          <w:rFonts w:ascii="Garamond" w:hAnsi="Garamond"/>
          <w:sz w:val="24"/>
        </w:rPr>
      </w:pPr>
    </w:p>
    <w:p w:rsidR="00624CFE" w:rsidRPr="00D86DA1" w:rsidRDefault="00624CFE" w:rsidP="00624CFE">
      <w:pPr>
        <w:ind w:left="2880" w:hanging="720"/>
        <w:jc w:val="both"/>
        <w:rPr>
          <w:rFonts w:ascii="Garamond" w:hAnsi="Garamond"/>
          <w:sz w:val="24"/>
        </w:rPr>
      </w:pPr>
      <w:r w:rsidRPr="00D86DA1">
        <w:rPr>
          <w:rFonts w:ascii="Garamond" w:hAnsi="Garamond"/>
          <w:sz w:val="24"/>
        </w:rPr>
        <w:t xml:space="preserve">2. </w:t>
      </w:r>
      <w:r w:rsidRPr="00D86DA1">
        <w:rPr>
          <w:rFonts w:ascii="Garamond" w:hAnsi="Garamond"/>
          <w:sz w:val="24"/>
        </w:rPr>
        <w:tab/>
        <w:t>Tower Heights:</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a. </w:t>
      </w:r>
      <w:r w:rsidRPr="00D86DA1">
        <w:rPr>
          <w:rFonts w:ascii="Garamond" w:hAnsi="Garamond"/>
          <w:sz w:val="24"/>
        </w:rPr>
        <w:tab/>
        <w:t>The overall height of a [</w:t>
      </w:r>
      <w:r w:rsidRPr="00D86DA1">
        <w:rPr>
          <w:rFonts w:ascii="Garamond" w:hAnsi="Garamond" w:cs="Arial"/>
          <w:strike/>
          <w:sz w:val="24"/>
        </w:rPr>
        <w:t>cellular antenna tower</w:t>
      </w:r>
      <w:r w:rsidRPr="00D86DA1">
        <w:rPr>
          <w:rFonts w:ascii="Garamond" w:hAnsi="Garamond" w:cs="Arial"/>
          <w:sz w:val="24"/>
        </w:rPr>
        <w:t xml:space="preserve">] </w:t>
      </w:r>
      <w:r w:rsidRPr="00D86DA1">
        <w:rPr>
          <w:rFonts w:ascii="Garamond" w:hAnsi="Garamond" w:cs="Arial"/>
          <w:sz w:val="24"/>
          <w:u w:val="single"/>
        </w:rPr>
        <w:t>Cellular Antenna Tower</w:t>
      </w:r>
      <w:r w:rsidRPr="00D86DA1">
        <w:rPr>
          <w:rFonts w:ascii="Garamond" w:hAnsi="Garamond"/>
          <w:sz w:val="24"/>
        </w:rPr>
        <w:t xml:space="preserve"> in a residential zone shall be limited so it does not have to be lit or marked per FAA standards.</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b. </w:t>
      </w:r>
      <w:r w:rsidRPr="00D86DA1">
        <w:rPr>
          <w:rFonts w:ascii="Garamond" w:hAnsi="Garamond"/>
          <w:sz w:val="24"/>
        </w:rPr>
        <w:tab/>
        <w:t>The overall height of a [</w:t>
      </w:r>
      <w:r w:rsidRPr="00D86DA1">
        <w:rPr>
          <w:rFonts w:ascii="Garamond" w:hAnsi="Garamond" w:cs="Arial"/>
          <w:strike/>
          <w:sz w:val="24"/>
        </w:rPr>
        <w:t>cellular antenna tower</w:t>
      </w:r>
      <w:r w:rsidRPr="00D86DA1">
        <w:rPr>
          <w:rFonts w:ascii="Garamond" w:hAnsi="Garamond" w:cs="Arial"/>
          <w:sz w:val="24"/>
        </w:rPr>
        <w:t xml:space="preserve">] </w:t>
      </w:r>
      <w:r w:rsidRPr="00D86DA1">
        <w:rPr>
          <w:rFonts w:ascii="Garamond" w:hAnsi="Garamond" w:cs="Arial"/>
          <w:sz w:val="24"/>
          <w:u w:val="single"/>
        </w:rPr>
        <w:t>Cellular Antenna Tower</w:t>
      </w:r>
      <w:r w:rsidRPr="00D86DA1">
        <w:rPr>
          <w:rFonts w:ascii="Garamond" w:hAnsi="Garamond"/>
          <w:sz w:val="24"/>
        </w:rPr>
        <w:t xml:space="preserve"> in a non-residential zone (except agricultural zones) shall be limited to 199 feet.</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c. </w:t>
      </w:r>
      <w:r w:rsidRPr="00D86DA1">
        <w:rPr>
          <w:rFonts w:ascii="Garamond" w:hAnsi="Garamond"/>
          <w:sz w:val="24"/>
        </w:rPr>
        <w:tab/>
        <w:t>The overall height of a [</w:t>
      </w:r>
      <w:r w:rsidRPr="00D86DA1">
        <w:rPr>
          <w:rFonts w:ascii="Garamond" w:hAnsi="Garamond" w:cs="Arial"/>
          <w:strike/>
          <w:sz w:val="24"/>
        </w:rPr>
        <w:t>cellular antenna tower</w:t>
      </w:r>
      <w:r w:rsidRPr="00D86DA1">
        <w:rPr>
          <w:rFonts w:ascii="Garamond" w:hAnsi="Garamond" w:cs="Arial"/>
          <w:sz w:val="24"/>
        </w:rPr>
        <w:t xml:space="preserve">] </w:t>
      </w:r>
      <w:r w:rsidRPr="00D86DA1">
        <w:rPr>
          <w:rFonts w:ascii="Garamond" w:hAnsi="Garamond" w:cs="Arial"/>
          <w:sz w:val="24"/>
          <w:u w:val="single"/>
        </w:rPr>
        <w:t>Cellular Antenna Tower</w:t>
      </w:r>
      <w:r w:rsidRPr="00D86DA1">
        <w:rPr>
          <w:rFonts w:ascii="Garamond" w:hAnsi="Garamond"/>
          <w:sz w:val="24"/>
          <w:u w:val="single"/>
        </w:rPr>
        <w:t xml:space="preserve"> </w:t>
      </w:r>
      <w:r w:rsidRPr="00D86DA1">
        <w:rPr>
          <w:rFonts w:ascii="Garamond" w:hAnsi="Garamond"/>
          <w:sz w:val="24"/>
        </w:rPr>
        <w:t>in an agricultural zone shall be limited to 315 feet.</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1440" w:firstLine="810"/>
        <w:jc w:val="both"/>
        <w:rPr>
          <w:rFonts w:ascii="Garamond" w:hAnsi="Garamond"/>
          <w:sz w:val="24"/>
        </w:rPr>
      </w:pPr>
      <w:r w:rsidRPr="00D86DA1">
        <w:rPr>
          <w:rFonts w:ascii="Garamond" w:hAnsi="Garamond"/>
          <w:sz w:val="24"/>
        </w:rPr>
        <w:t xml:space="preserve">3. </w:t>
      </w:r>
      <w:r w:rsidRPr="00D86DA1">
        <w:rPr>
          <w:rFonts w:ascii="Garamond" w:hAnsi="Garamond"/>
          <w:sz w:val="24"/>
        </w:rPr>
        <w:tab/>
        <w:t>Setback Requirements:</w:t>
      </w:r>
    </w:p>
    <w:p w:rsidR="00624CFE" w:rsidRPr="00D86DA1" w:rsidRDefault="00624CFE" w:rsidP="00624CFE">
      <w:pPr>
        <w:ind w:left="2160" w:hanging="72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a. </w:t>
      </w:r>
      <w:r w:rsidRPr="00D86DA1">
        <w:rPr>
          <w:rFonts w:ascii="Garamond" w:hAnsi="Garamond"/>
          <w:sz w:val="24"/>
        </w:rPr>
        <w:tab/>
        <w:t>Cellular [</w:t>
      </w:r>
      <w:r w:rsidRPr="00D86DA1">
        <w:rPr>
          <w:rFonts w:ascii="Garamond" w:hAnsi="Garamond" w:cs="Arial"/>
          <w:strike/>
          <w:sz w:val="24"/>
        </w:rPr>
        <w:t>antenna towers</w:t>
      </w:r>
      <w:r w:rsidRPr="00D86DA1">
        <w:rPr>
          <w:rFonts w:ascii="Garamond" w:hAnsi="Garamond" w:cs="Arial"/>
          <w:sz w:val="24"/>
        </w:rPr>
        <w:t xml:space="preserve">] </w:t>
      </w:r>
      <w:r w:rsidRPr="00D86DA1">
        <w:rPr>
          <w:rFonts w:ascii="Garamond" w:hAnsi="Garamond" w:cs="Arial"/>
          <w:sz w:val="24"/>
          <w:u w:val="single"/>
        </w:rPr>
        <w:t>Antenna Towers</w:t>
      </w:r>
      <w:r w:rsidRPr="00D86DA1">
        <w:rPr>
          <w:rFonts w:ascii="Garamond" w:hAnsi="Garamond"/>
          <w:sz w:val="24"/>
        </w:rPr>
        <w:t xml:space="preserve"> shall be setback a minimum of one (1) times the tower height (tower, antennas and lightning rod) from any public or private street. </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b. </w:t>
      </w:r>
      <w:r w:rsidRPr="00D86DA1">
        <w:rPr>
          <w:rFonts w:ascii="Garamond" w:hAnsi="Garamond"/>
          <w:sz w:val="24"/>
        </w:rPr>
        <w:tab/>
        <w:t>Cellular [</w:t>
      </w:r>
      <w:r w:rsidRPr="00D86DA1">
        <w:rPr>
          <w:rFonts w:ascii="Garamond" w:hAnsi="Garamond" w:cs="Arial"/>
          <w:strike/>
          <w:sz w:val="24"/>
        </w:rPr>
        <w:t>antenna towers</w:t>
      </w:r>
      <w:r w:rsidRPr="00D86DA1">
        <w:rPr>
          <w:rFonts w:ascii="Garamond" w:hAnsi="Garamond" w:cs="Arial"/>
          <w:sz w:val="24"/>
        </w:rPr>
        <w:t xml:space="preserve">] </w:t>
      </w:r>
      <w:r w:rsidRPr="00D86DA1">
        <w:rPr>
          <w:rFonts w:ascii="Garamond" w:hAnsi="Garamond" w:cs="Arial"/>
          <w:sz w:val="24"/>
          <w:u w:val="single"/>
        </w:rPr>
        <w:t>Antenna Towers</w:t>
      </w:r>
      <w:r w:rsidRPr="00D86DA1">
        <w:rPr>
          <w:rFonts w:ascii="Garamond" w:hAnsi="Garamond"/>
          <w:sz w:val="24"/>
        </w:rPr>
        <w:t xml:space="preserve"> shall be setback a minimum of two (2) times the tower height (tower, antennas, and lightning rod) from any residence or residentially zoned property.</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c. </w:t>
      </w:r>
      <w:r w:rsidRPr="00D86DA1">
        <w:rPr>
          <w:rFonts w:ascii="Garamond" w:hAnsi="Garamond"/>
          <w:sz w:val="24"/>
        </w:rPr>
        <w:tab/>
        <w:t>Cellular [</w:t>
      </w:r>
      <w:r w:rsidRPr="00D86DA1">
        <w:rPr>
          <w:rFonts w:ascii="Garamond" w:hAnsi="Garamond" w:cs="Arial"/>
          <w:strike/>
          <w:sz w:val="24"/>
        </w:rPr>
        <w:t>antenna towers</w:t>
      </w:r>
      <w:r w:rsidRPr="00D86DA1">
        <w:rPr>
          <w:rFonts w:ascii="Garamond" w:hAnsi="Garamond" w:cs="Arial"/>
          <w:sz w:val="24"/>
        </w:rPr>
        <w:t xml:space="preserve">] </w:t>
      </w:r>
      <w:r w:rsidRPr="00D86DA1">
        <w:rPr>
          <w:rFonts w:ascii="Garamond" w:hAnsi="Garamond" w:cs="Arial"/>
          <w:sz w:val="24"/>
          <w:u w:val="single"/>
        </w:rPr>
        <w:t>Antenna Towers</w:t>
      </w:r>
      <w:r w:rsidRPr="00D86DA1">
        <w:rPr>
          <w:rFonts w:ascii="Garamond" w:hAnsi="Garamond"/>
          <w:sz w:val="24"/>
        </w:rPr>
        <w:t xml:space="preserve"> shall be setback a minimum of one (1) times the tower height (tower, antennas, lightning rod) from agriculturally zoned property.</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d. </w:t>
      </w:r>
      <w:r w:rsidRPr="00D86DA1">
        <w:rPr>
          <w:rFonts w:ascii="Garamond" w:hAnsi="Garamond"/>
          <w:sz w:val="24"/>
        </w:rPr>
        <w:tab/>
        <w:t>Cellular [</w:t>
      </w:r>
      <w:r w:rsidRPr="00D86DA1">
        <w:rPr>
          <w:rFonts w:ascii="Garamond" w:hAnsi="Garamond" w:cs="Arial"/>
          <w:strike/>
          <w:sz w:val="24"/>
        </w:rPr>
        <w:t>antenna towers</w:t>
      </w:r>
      <w:r w:rsidRPr="00D86DA1">
        <w:rPr>
          <w:rFonts w:ascii="Garamond" w:hAnsi="Garamond" w:cs="Arial"/>
          <w:sz w:val="24"/>
        </w:rPr>
        <w:t xml:space="preserve">] </w:t>
      </w:r>
      <w:r w:rsidRPr="00D86DA1">
        <w:rPr>
          <w:rFonts w:ascii="Garamond" w:hAnsi="Garamond" w:cs="Arial"/>
          <w:sz w:val="24"/>
          <w:u w:val="single"/>
        </w:rPr>
        <w:t>Antenna Towers</w:t>
      </w:r>
      <w:r w:rsidRPr="00D86DA1">
        <w:rPr>
          <w:rFonts w:ascii="Garamond" w:hAnsi="Garamond"/>
          <w:sz w:val="24"/>
          <w:u w:val="single"/>
        </w:rPr>
        <w:t xml:space="preserve"> </w:t>
      </w:r>
      <w:r w:rsidRPr="00D86DA1">
        <w:rPr>
          <w:rFonts w:ascii="Garamond" w:hAnsi="Garamond"/>
          <w:sz w:val="24"/>
        </w:rPr>
        <w:t>shall be setback a minimum of one-fourth (¼) the tower height (tower, antennas, lightning rod) from any non-residentially zoned properties (does not apply to agriculturally zoned properties).</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e. </w:t>
      </w:r>
      <w:r w:rsidRPr="00D86DA1">
        <w:rPr>
          <w:rFonts w:ascii="Garamond" w:hAnsi="Garamond"/>
          <w:sz w:val="24"/>
        </w:rPr>
        <w:tab/>
        <w:t>All accessory structures associated with the [</w:t>
      </w:r>
      <w:r w:rsidRPr="00D86DA1">
        <w:rPr>
          <w:rFonts w:ascii="Garamond" w:hAnsi="Garamond" w:cs="Arial"/>
          <w:strike/>
          <w:sz w:val="24"/>
        </w:rPr>
        <w:t>cellular antenna tower</w:t>
      </w:r>
      <w:r w:rsidRPr="00D86DA1">
        <w:rPr>
          <w:rFonts w:ascii="Garamond" w:hAnsi="Garamond" w:cs="Arial"/>
          <w:sz w:val="24"/>
        </w:rPr>
        <w:t xml:space="preserve">] </w:t>
      </w:r>
      <w:r w:rsidRPr="00D86DA1">
        <w:rPr>
          <w:rFonts w:ascii="Garamond" w:hAnsi="Garamond" w:cs="Arial"/>
          <w:sz w:val="24"/>
          <w:u w:val="single"/>
        </w:rPr>
        <w:t>Cellular Antenna Tower</w:t>
      </w:r>
      <w:r w:rsidRPr="00D86DA1">
        <w:rPr>
          <w:rFonts w:ascii="Garamond" w:hAnsi="Garamond"/>
          <w:sz w:val="24"/>
        </w:rPr>
        <w:t xml:space="preserve"> shall be located as close to the tower base or tower legs as possible. All accessory structures and fences shall be located a minimum of fifty (50) feet from adjoining property lines.</w:t>
      </w:r>
    </w:p>
    <w:p w:rsidR="00624CFE" w:rsidRPr="00D86DA1" w:rsidRDefault="00624CFE" w:rsidP="00624CFE">
      <w:pPr>
        <w:ind w:left="2250"/>
        <w:jc w:val="both"/>
        <w:rPr>
          <w:rFonts w:ascii="Garamond" w:hAnsi="Garamond"/>
          <w:sz w:val="24"/>
        </w:rPr>
      </w:pPr>
    </w:p>
    <w:p w:rsidR="00624CFE" w:rsidRPr="00D86DA1" w:rsidRDefault="00624CFE" w:rsidP="00624CFE">
      <w:pPr>
        <w:ind w:left="2880" w:hanging="630"/>
        <w:jc w:val="both"/>
        <w:rPr>
          <w:rFonts w:ascii="Garamond" w:hAnsi="Garamond"/>
          <w:sz w:val="24"/>
        </w:rPr>
      </w:pPr>
      <w:r w:rsidRPr="00D86DA1">
        <w:rPr>
          <w:rFonts w:ascii="Garamond" w:hAnsi="Garamond"/>
          <w:sz w:val="24"/>
        </w:rPr>
        <w:t xml:space="preserve">4. </w:t>
      </w:r>
      <w:r w:rsidRPr="00D86DA1">
        <w:rPr>
          <w:rFonts w:ascii="Garamond" w:hAnsi="Garamond"/>
          <w:sz w:val="24"/>
        </w:rPr>
        <w:tab/>
        <w:t>Lighting: Cellular [</w:t>
      </w:r>
      <w:r w:rsidRPr="00D86DA1">
        <w:rPr>
          <w:rFonts w:ascii="Garamond" w:hAnsi="Garamond" w:cs="Arial"/>
          <w:strike/>
          <w:sz w:val="24"/>
        </w:rPr>
        <w:t>antenna towers</w:t>
      </w:r>
      <w:r w:rsidRPr="00D86DA1">
        <w:rPr>
          <w:rFonts w:ascii="Garamond" w:hAnsi="Garamond" w:cs="Arial"/>
          <w:sz w:val="24"/>
        </w:rPr>
        <w:t xml:space="preserve">] </w:t>
      </w:r>
      <w:r w:rsidRPr="00D86DA1">
        <w:rPr>
          <w:rFonts w:ascii="Garamond" w:hAnsi="Garamond" w:cs="Arial"/>
          <w:sz w:val="24"/>
          <w:u w:val="single"/>
        </w:rPr>
        <w:t>Antenna Towers</w:t>
      </w:r>
      <w:r w:rsidRPr="00D86DA1">
        <w:rPr>
          <w:rFonts w:ascii="Garamond" w:hAnsi="Garamond"/>
          <w:sz w:val="24"/>
        </w:rPr>
        <w:t xml:space="preserve"> shall not be lit, except as required by the Federal Aviation Administration (FAA).</w:t>
      </w:r>
    </w:p>
    <w:p w:rsidR="00624CFE" w:rsidRPr="00D86DA1" w:rsidRDefault="00624CFE" w:rsidP="00624CFE">
      <w:pPr>
        <w:ind w:left="2250"/>
        <w:jc w:val="both"/>
        <w:rPr>
          <w:rFonts w:ascii="Garamond" w:hAnsi="Garamond"/>
          <w:sz w:val="24"/>
        </w:rPr>
      </w:pPr>
    </w:p>
    <w:p w:rsidR="00624CFE" w:rsidRPr="00D86DA1" w:rsidRDefault="00624CFE" w:rsidP="00624CFE">
      <w:pPr>
        <w:ind w:left="2250"/>
        <w:jc w:val="both"/>
        <w:rPr>
          <w:rFonts w:ascii="Garamond" w:hAnsi="Garamond"/>
          <w:sz w:val="24"/>
        </w:rPr>
      </w:pPr>
      <w:r w:rsidRPr="00D86DA1">
        <w:rPr>
          <w:rFonts w:ascii="Garamond" w:hAnsi="Garamond"/>
          <w:sz w:val="24"/>
        </w:rPr>
        <w:t xml:space="preserve">5. </w:t>
      </w:r>
      <w:r w:rsidRPr="00D86DA1">
        <w:rPr>
          <w:rFonts w:ascii="Garamond" w:hAnsi="Garamond"/>
          <w:sz w:val="24"/>
        </w:rPr>
        <w:tab/>
        <w:t>Access and Parking:</w:t>
      </w:r>
    </w:p>
    <w:p w:rsidR="00624CFE" w:rsidRPr="00D86DA1" w:rsidRDefault="00624CFE" w:rsidP="00624CFE">
      <w:pPr>
        <w:ind w:left="2160" w:hanging="72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a. </w:t>
      </w:r>
      <w:r w:rsidRPr="00D86DA1">
        <w:rPr>
          <w:rFonts w:ascii="Garamond" w:hAnsi="Garamond"/>
          <w:sz w:val="24"/>
        </w:rPr>
        <w:tab/>
        <w:t>If applicable, a proposed access point on a public [</w:t>
      </w:r>
      <w:r w:rsidRPr="00D86DA1">
        <w:rPr>
          <w:rFonts w:ascii="Garamond" w:hAnsi="Garamond" w:cs="Arial"/>
          <w:strike/>
          <w:sz w:val="24"/>
        </w:rPr>
        <w:t>shall regulations</w:t>
      </w:r>
      <w:r w:rsidRPr="00D86DA1">
        <w:rPr>
          <w:rFonts w:ascii="Garamond" w:hAnsi="Garamond" w:cs="Arial"/>
          <w:sz w:val="24"/>
        </w:rPr>
        <w:t xml:space="preserve">] </w:t>
      </w:r>
      <w:r w:rsidRPr="00D86DA1">
        <w:rPr>
          <w:rFonts w:ascii="Garamond" w:hAnsi="Garamond" w:cs="Arial"/>
          <w:sz w:val="24"/>
          <w:u w:val="single"/>
        </w:rPr>
        <w:t>street shall meet the applicable Zoning Ordinance and Regulations</w:t>
      </w:r>
      <w:r w:rsidRPr="00D86DA1">
        <w:rPr>
          <w:rFonts w:ascii="Garamond" w:hAnsi="Garamond"/>
          <w:sz w:val="24"/>
        </w:rPr>
        <w:t xml:space="preserve"> regarding the number of curb cuts permitted on a property, spacing of driveways, and required sight distance.</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b. </w:t>
      </w:r>
      <w:r w:rsidRPr="00D86DA1">
        <w:rPr>
          <w:rFonts w:ascii="Garamond" w:hAnsi="Garamond"/>
          <w:sz w:val="24"/>
        </w:rPr>
        <w:tab/>
        <w:t>The first twenty (20) feet of a proposed driveway (measured from the right-of-way line) that is used exclusively to access a cell tower site shall be paved.</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c. </w:t>
      </w:r>
      <w:r w:rsidRPr="00D86DA1">
        <w:rPr>
          <w:rFonts w:ascii="Garamond" w:hAnsi="Garamond"/>
          <w:sz w:val="24"/>
        </w:rPr>
        <w:tab/>
        <w:t>One</w:t>
      </w:r>
      <w:ins w:id="28" w:author="UCC" w:date="2016-05-11T12:43:00Z">
        <w:r w:rsidRPr="00D86DA1">
          <w:rPr>
            <w:rFonts w:ascii="Garamond" w:hAnsi="Garamond" w:cs="Arial"/>
            <w:sz w:val="24"/>
          </w:rPr>
          <w:t xml:space="preserve"> (1)</w:t>
        </w:r>
      </w:ins>
      <w:r w:rsidRPr="00D86DA1">
        <w:rPr>
          <w:rFonts w:ascii="Garamond" w:hAnsi="Garamond"/>
          <w:sz w:val="24"/>
        </w:rPr>
        <w:t xml:space="preserve"> parking space and/or turnaround area shall be provided immediately to the side of the cell tower compound.</w:t>
      </w:r>
    </w:p>
    <w:p w:rsidR="00624CFE" w:rsidRPr="00D86DA1" w:rsidRDefault="00624CFE" w:rsidP="00624CFE">
      <w:pPr>
        <w:ind w:left="2160" w:hanging="720"/>
        <w:jc w:val="both"/>
        <w:rPr>
          <w:rFonts w:ascii="Garamond" w:hAnsi="Garamond"/>
          <w:sz w:val="24"/>
        </w:rPr>
      </w:pPr>
    </w:p>
    <w:p w:rsidR="00624CFE" w:rsidRPr="00D86DA1" w:rsidRDefault="00624CFE" w:rsidP="00624CFE">
      <w:pPr>
        <w:ind w:left="2880" w:hanging="630"/>
        <w:jc w:val="both"/>
        <w:rPr>
          <w:rFonts w:ascii="Garamond" w:hAnsi="Garamond"/>
          <w:sz w:val="24"/>
        </w:rPr>
      </w:pPr>
      <w:r w:rsidRPr="00D86DA1">
        <w:rPr>
          <w:rFonts w:ascii="Garamond" w:hAnsi="Garamond"/>
          <w:sz w:val="24"/>
        </w:rPr>
        <w:t xml:space="preserve">6. </w:t>
      </w:r>
      <w:r w:rsidRPr="00D86DA1">
        <w:rPr>
          <w:rFonts w:ascii="Garamond" w:hAnsi="Garamond"/>
          <w:sz w:val="24"/>
        </w:rPr>
        <w:tab/>
        <w:t>Fencing and Landscaping: A privacy fence, not less than eight (8) feet, shall enclose the base of the [</w:t>
      </w:r>
      <w:r w:rsidRPr="00D86DA1">
        <w:rPr>
          <w:rFonts w:ascii="Garamond" w:hAnsi="Garamond" w:cs="Arial"/>
          <w:strike/>
          <w:sz w:val="24"/>
        </w:rPr>
        <w:t>cellular antenna tower</w:t>
      </w:r>
      <w:r w:rsidRPr="00D86DA1">
        <w:rPr>
          <w:rFonts w:ascii="Garamond" w:hAnsi="Garamond" w:cs="Arial"/>
          <w:sz w:val="24"/>
        </w:rPr>
        <w:t xml:space="preserve">] </w:t>
      </w:r>
      <w:r w:rsidRPr="00D86DA1">
        <w:rPr>
          <w:rFonts w:ascii="Garamond" w:hAnsi="Garamond" w:cs="Arial"/>
          <w:sz w:val="24"/>
          <w:u w:val="single"/>
        </w:rPr>
        <w:t>Cellular Antenna Tower</w:t>
      </w:r>
      <w:r w:rsidRPr="00D86DA1">
        <w:rPr>
          <w:rFonts w:ascii="Garamond" w:hAnsi="Garamond"/>
          <w:sz w:val="24"/>
        </w:rPr>
        <w:t xml:space="preserve"> and associated ground equipment. In addition, the outside perimeter of the </w:t>
      </w:r>
      <w:r w:rsidRPr="005520C6">
        <w:rPr>
          <w:rFonts w:ascii="Garamond" w:hAnsi="Garamond"/>
          <w:noProof/>
          <w:sz w:val="24"/>
        </w:rPr>
        <w:t>fence</w:t>
      </w:r>
      <w:r w:rsidRPr="00D86DA1">
        <w:rPr>
          <w:rFonts w:ascii="Garamond" w:hAnsi="Garamond"/>
          <w:sz w:val="24"/>
        </w:rPr>
        <w:t xml:space="preserve"> compound (except the access gate) shall be bound on all sides by a ten (10) foot wide landscaping buffer. </w:t>
      </w:r>
    </w:p>
    <w:p w:rsidR="00624CFE" w:rsidRPr="00D86DA1" w:rsidRDefault="00624CFE" w:rsidP="00624CFE">
      <w:pPr>
        <w:ind w:left="2880" w:hanging="630"/>
        <w:jc w:val="both"/>
        <w:rPr>
          <w:rFonts w:ascii="Garamond" w:hAnsi="Garamond"/>
          <w:sz w:val="24"/>
        </w:rPr>
      </w:pPr>
    </w:p>
    <w:p w:rsidR="00624CFE" w:rsidRPr="00D86DA1" w:rsidRDefault="00624CFE" w:rsidP="00624CFE">
      <w:pPr>
        <w:ind w:left="2880" w:hanging="630"/>
        <w:jc w:val="both"/>
        <w:rPr>
          <w:rFonts w:ascii="Garamond" w:hAnsi="Garamond"/>
          <w:sz w:val="24"/>
        </w:rPr>
      </w:pPr>
      <w:r w:rsidRPr="00D86DA1">
        <w:rPr>
          <w:rFonts w:ascii="Garamond" w:hAnsi="Garamond"/>
          <w:sz w:val="24"/>
        </w:rPr>
        <w:t xml:space="preserve">7. </w:t>
      </w:r>
      <w:r w:rsidRPr="00D86DA1">
        <w:rPr>
          <w:rFonts w:ascii="Garamond" w:hAnsi="Garamond"/>
          <w:sz w:val="24"/>
        </w:rPr>
        <w:tab/>
        <w:t>Signage: No signs and/or commercial advertising shall be located on the [</w:t>
      </w:r>
      <w:r w:rsidRPr="00D86DA1">
        <w:rPr>
          <w:rFonts w:ascii="Garamond" w:hAnsi="Garamond" w:cs="Arial"/>
          <w:strike/>
          <w:sz w:val="24"/>
        </w:rPr>
        <w:t>cellular antenna tower</w:t>
      </w:r>
      <w:r w:rsidRPr="00D86DA1">
        <w:rPr>
          <w:rFonts w:ascii="Garamond" w:hAnsi="Garamond" w:cs="Arial"/>
          <w:sz w:val="24"/>
        </w:rPr>
        <w:t xml:space="preserve">] </w:t>
      </w:r>
      <w:r w:rsidRPr="00D86DA1">
        <w:rPr>
          <w:rFonts w:ascii="Garamond" w:hAnsi="Garamond" w:cs="Arial"/>
          <w:sz w:val="24"/>
          <w:u w:val="single"/>
        </w:rPr>
        <w:t>Cellular Antenna Tower</w:t>
      </w:r>
      <w:r w:rsidRPr="00D86DA1">
        <w:rPr>
          <w:rFonts w:ascii="Garamond" w:hAnsi="Garamond"/>
          <w:sz w:val="24"/>
        </w:rPr>
        <w:t>, on the fence surrounding the tower and equipment, or on any buildings accessory to the [</w:t>
      </w:r>
      <w:r w:rsidRPr="00D86DA1">
        <w:rPr>
          <w:rFonts w:ascii="Garamond" w:hAnsi="Garamond" w:cs="Arial"/>
          <w:strike/>
          <w:sz w:val="24"/>
        </w:rPr>
        <w:t>cellular antenna tower</w:t>
      </w:r>
      <w:r w:rsidRPr="00D86DA1">
        <w:rPr>
          <w:rFonts w:ascii="Garamond" w:hAnsi="Garamond" w:cs="Arial"/>
          <w:sz w:val="24"/>
        </w:rPr>
        <w:t xml:space="preserve">] </w:t>
      </w:r>
      <w:r w:rsidRPr="00D86DA1">
        <w:rPr>
          <w:rFonts w:ascii="Garamond" w:hAnsi="Garamond" w:cs="Arial"/>
          <w:sz w:val="24"/>
          <w:u w:val="single"/>
        </w:rPr>
        <w:t>Cellular Antenna Tower</w:t>
      </w:r>
      <w:r w:rsidRPr="00D86DA1">
        <w:rPr>
          <w:rFonts w:ascii="Garamond" w:hAnsi="Garamond"/>
          <w:sz w:val="24"/>
        </w:rPr>
        <w:t>, with the exception of signs providing ownership, safety, and emergency information.</w:t>
      </w:r>
    </w:p>
    <w:p w:rsidR="00624CFE" w:rsidRPr="00D86DA1" w:rsidRDefault="00624CFE" w:rsidP="00624CFE">
      <w:pPr>
        <w:ind w:left="2880" w:hanging="630"/>
        <w:jc w:val="both"/>
        <w:rPr>
          <w:rFonts w:ascii="Garamond" w:hAnsi="Garamond"/>
          <w:sz w:val="24"/>
        </w:rPr>
      </w:pPr>
    </w:p>
    <w:p w:rsidR="00624CFE" w:rsidRPr="00D86DA1" w:rsidRDefault="00624CFE" w:rsidP="00624CFE">
      <w:pPr>
        <w:ind w:left="2880" w:hanging="630"/>
        <w:jc w:val="both"/>
        <w:rPr>
          <w:rFonts w:ascii="Garamond" w:hAnsi="Garamond"/>
          <w:sz w:val="24"/>
        </w:rPr>
      </w:pPr>
      <w:r w:rsidRPr="00D86DA1">
        <w:rPr>
          <w:rFonts w:ascii="Garamond" w:hAnsi="Garamond"/>
          <w:sz w:val="24"/>
        </w:rPr>
        <w:t xml:space="preserve">8. </w:t>
      </w:r>
      <w:r w:rsidRPr="00D86DA1">
        <w:rPr>
          <w:rFonts w:ascii="Garamond" w:hAnsi="Garamond"/>
          <w:sz w:val="24"/>
        </w:rPr>
        <w:tab/>
        <w:t>Mitigating Design Standards: The Planning Commission shall consider the following mitigating design standards for Cellular Antenna Towers Proposed in Residential Zoning Districts and other Non-Preferred Locations.</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a. </w:t>
      </w:r>
      <w:r w:rsidRPr="00D86DA1">
        <w:rPr>
          <w:rFonts w:ascii="Garamond" w:hAnsi="Garamond"/>
          <w:sz w:val="24"/>
        </w:rPr>
        <w:tab/>
        <w:t>The Planning Commission shall have the power to require a stealth tower in a residential zone or other non-preferred locations.</w:t>
      </w:r>
    </w:p>
    <w:p w:rsidR="00624CFE" w:rsidRPr="00D86DA1" w:rsidRDefault="00624CFE" w:rsidP="00624CFE">
      <w:pPr>
        <w:ind w:left="2880"/>
        <w:jc w:val="both"/>
        <w:rPr>
          <w:rFonts w:ascii="Garamond" w:hAnsi="Garamond"/>
          <w:i/>
          <w:sz w:val="24"/>
        </w:rPr>
      </w:pPr>
    </w:p>
    <w:p w:rsidR="00624CFE" w:rsidRPr="00D86DA1" w:rsidRDefault="00624CFE" w:rsidP="00624CFE">
      <w:pPr>
        <w:ind w:left="4050" w:hanging="450"/>
        <w:jc w:val="both"/>
        <w:rPr>
          <w:rFonts w:ascii="Garamond" w:hAnsi="Garamond"/>
          <w:i/>
          <w:sz w:val="24"/>
        </w:rPr>
      </w:pPr>
      <w:r w:rsidRPr="00D86DA1">
        <w:rPr>
          <w:rFonts w:ascii="Garamond" w:hAnsi="Garamond"/>
          <w:i/>
          <w:sz w:val="24"/>
        </w:rPr>
        <w:t>Example Considerations:</w:t>
      </w:r>
    </w:p>
    <w:p w:rsidR="00624CFE" w:rsidRPr="00D86DA1" w:rsidRDefault="00624CFE" w:rsidP="00624CFE">
      <w:pPr>
        <w:ind w:left="4050" w:hanging="450"/>
        <w:jc w:val="both"/>
        <w:rPr>
          <w:rFonts w:ascii="Garamond" w:hAnsi="Garamond"/>
          <w:i/>
          <w:sz w:val="24"/>
        </w:rPr>
      </w:pPr>
    </w:p>
    <w:p w:rsidR="00624CFE" w:rsidRPr="00D86DA1" w:rsidRDefault="00624CFE" w:rsidP="00624CFE">
      <w:pPr>
        <w:ind w:left="4050" w:hanging="450"/>
        <w:jc w:val="both"/>
        <w:rPr>
          <w:rFonts w:ascii="Garamond" w:hAnsi="Garamond"/>
          <w:i/>
          <w:sz w:val="24"/>
        </w:rPr>
      </w:pPr>
      <w:r w:rsidRPr="00D86DA1">
        <w:rPr>
          <w:rFonts w:ascii="Garamond" w:hAnsi="Garamond"/>
          <w:i/>
          <w:sz w:val="24"/>
        </w:rPr>
        <w:t xml:space="preserve">1. </w:t>
      </w:r>
      <w:r w:rsidRPr="00D86DA1">
        <w:rPr>
          <w:rFonts w:ascii="Garamond" w:hAnsi="Garamond"/>
          <w:i/>
          <w:sz w:val="24"/>
        </w:rPr>
        <w:tab/>
        <w:t>Is the [</w:t>
      </w:r>
      <w:r w:rsidRPr="00D86DA1">
        <w:rPr>
          <w:rFonts w:ascii="Garamond" w:hAnsi="Garamond" w:cs="Arial"/>
          <w:i/>
          <w:strike/>
          <w:sz w:val="24"/>
        </w:rPr>
        <w:t>cellular antenna tower</w:t>
      </w:r>
      <w:r w:rsidRPr="00D86DA1">
        <w:rPr>
          <w:rFonts w:ascii="Garamond" w:hAnsi="Garamond" w:cs="Arial"/>
          <w:i/>
          <w:sz w:val="24"/>
        </w:rPr>
        <w:t xml:space="preserve">] </w:t>
      </w:r>
      <w:r w:rsidRPr="00D86DA1">
        <w:rPr>
          <w:rFonts w:ascii="Garamond" w:hAnsi="Garamond" w:cs="Arial"/>
          <w:i/>
          <w:sz w:val="24"/>
          <w:u w:val="single"/>
        </w:rPr>
        <w:t>Cellular Antenna Tower</w:t>
      </w:r>
      <w:r w:rsidRPr="00D86DA1">
        <w:rPr>
          <w:rFonts w:ascii="Garamond" w:hAnsi="Garamond"/>
          <w:i/>
          <w:sz w:val="24"/>
        </w:rPr>
        <w:t xml:space="preserve"> proposed at a location that minimizes adverse impacts on adjoining properties, residential uses, historic properties, or scenic byways?</w:t>
      </w:r>
    </w:p>
    <w:p w:rsidR="00624CFE" w:rsidRPr="00D86DA1" w:rsidRDefault="00624CFE" w:rsidP="00624CFE">
      <w:pPr>
        <w:ind w:left="4050" w:hanging="450"/>
        <w:jc w:val="both"/>
        <w:rPr>
          <w:rFonts w:ascii="Garamond" w:hAnsi="Garamond"/>
          <w:i/>
          <w:sz w:val="24"/>
        </w:rPr>
      </w:pPr>
    </w:p>
    <w:p w:rsidR="00624CFE" w:rsidRPr="00D86DA1" w:rsidRDefault="00624CFE" w:rsidP="00624CFE">
      <w:pPr>
        <w:ind w:left="4050" w:hanging="450"/>
        <w:jc w:val="both"/>
        <w:rPr>
          <w:rFonts w:ascii="Garamond" w:hAnsi="Garamond"/>
          <w:i/>
          <w:sz w:val="24"/>
        </w:rPr>
      </w:pPr>
      <w:r w:rsidRPr="00D86DA1">
        <w:rPr>
          <w:rFonts w:ascii="Garamond" w:hAnsi="Garamond"/>
          <w:i/>
          <w:sz w:val="24"/>
        </w:rPr>
        <w:t xml:space="preserve">2. </w:t>
      </w:r>
      <w:r w:rsidRPr="00D86DA1">
        <w:rPr>
          <w:rFonts w:ascii="Garamond" w:hAnsi="Garamond"/>
          <w:i/>
          <w:sz w:val="24"/>
        </w:rPr>
        <w:tab/>
        <w:t>Would a stealth tower design help mitigate these impacts and still allow the wireless provider(s) to fulfill their coverage objectives? If so, what type of stealth tower should be used?</w:t>
      </w:r>
    </w:p>
    <w:p w:rsidR="00624CFE" w:rsidRPr="00D86DA1" w:rsidRDefault="00624CFE" w:rsidP="00624CFE">
      <w:pPr>
        <w:ind w:left="4050" w:hanging="450"/>
        <w:jc w:val="both"/>
        <w:rPr>
          <w:rFonts w:ascii="Garamond" w:hAnsi="Garamond"/>
          <w:i/>
          <w:sz w:val="24"/>
        </w:rPr>
      </w:pPr>
    </w:p>
    <w:p w:rsidR="00624CFE" w:rsidRPr="00D86DA1" w:rsidRDefault="00624CFE" w:rsidP="00624CFE">
      <w:pPr>
        <w:ind w:left="4050" w:hanging="450"/>
        <w:jc w:val="both"/>
        <w:rPr>
          <w:rFonts w:ascii="Garamond" w:hAnsi="Garamond"/>
          <w:i/>
          <w:sz w:val="24"/>
        </w:rPr>
      </w:pPr>
      <w:r w:rsidRPr="00D86DA1">
        <w:rPr>
          <w:rFonts w:ascii="Garamond" w:hAnsi="Garamond"/>
          <w:i/>
          <w:sz w:val="24"/>
        </w:rPr>
        <w:t xml:space="preserve">3. </w:t>
      </w:r>
      <w:r w:rsidRPr="00D86DA1">
        <w:rPr>
          <w:rFonts w:ascii="Garamond" w:hAnsi="Garamond"/>
          <w:i/>
          <w:sz w:val="24"/>
        </w:rPr>
        <w:tab/>
        <w:t>How many wireless providers will be able to locate on the stealth tower? The applicant shall document the co-location opportunities on alternative stealth tower designs and a similarly sized monopole, lattice, or guyed tower.</w:t>
      </w:r>
    </w:p>
    <w:p w:rsidR="00624CFE" w:rsidRPr="00D86DA1" w:rsidRDefault="00624CFE" w:rsidP="00624CFE">
      <w:pPr>
        <w:ind w:left="2160" w:hanging="72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b. </w:t>
      </w:r>
      <w:r w:rsidRPr="00D86DA1">
        <w:rPr>
          <w:rFonts w:ascii="Garamond" w:hAnsi="Garamond"/>
          <w:sz w:val="24"/>
        </w:rPr>
        <w:tab/>
        <w:t>The Planning Commission shall have the power to impose additional landscaping requirements, which may include trees, shrubs, and fencing designed to complement the character of the surrounding area.</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c. </w:t>
      </w:r>
      <w:r w:rsidRPr="00D86DA1">
        <w:rPr>
          <w:rFonts w:ascii="Garamond" w:hAnsi="Garamond"/>
          <w:sz w:val="24"/>
        </w:rPr>
        <w:tab/>
        <w:t>Design and building materials standards may be imposed on accessory buildings.</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3420" w:hanging="450"/>
        <w:jc w:val="both"/>
        <w:rPr>
          <w:rFonts w:ascii="Garamond" w:hAnsi="Garamond"/>
          <w:sz w:val="24"/>
        </w:rPr>
      </w:pPr>
      <w:r w:rsidRPr="00D86DA1">
        <w:rPr>
          <w:rFonts w:ascii="Garamond" w:hAnsi="Garamond"/>
          <w:sz w:val="24"/>
        </w:rPr>
        <w:t xml:space="preserve">d. </w:t>
      </w:r>
      <w:r w:rsidRPr="00D86DA1">
        <w:rPr>
          <w:rFonts w:ascii="Garamond" w:hAnsi="Garamond"/>
          <w:sz w:val="24"/>
        </w:rPr>
        <w:tab/>
        <w:t>Asphalt or other hard surface parking may be required to complement the character of the surrounding area.</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2160" w:hanging="720"/>
        <w:jc w:val="both"/>
        <w:rPr>
          <w:rFonts w:ascii="Garamond" w:hAnsi="Garamond" w:cs="Arial"/>
          <w:strike/>
          <w:sz w:val="24"/>
        </w:rPr>
      </w:pPr>
      <w:r w:rsidRPr="00D86DA1">
        <w:rPr>
          <w:rFonts w:ascii="Garamond" w:hAnsi="Garamond" w:cs="Arial"/>
          <w:bCs/>
          <w:sz w:val="24"/>
          <w:u w:val="single"/>
        </w:rPr>
        <w:t>D1D</w:t>
      </w:r>
      <w:r w:rsidRPr="00D86DA1">
        <w:rPr>
          <w:rFonts w:ascii="Garamond" w:hAnsi="Garamond" w:cs="Arial"/>
          <w:sz w:val="24"/>
          <w:u w:val="single"/>
        </w:rPr>
        <w:t>Communication Base Station</w:t>
      </w:r>
      <w:r w:rsidRPr="00D86DA1">
        <w:rPr>
          <w:rFonts w:ascii="Garamond" w:hAnsi="Garamond" w:cs="Arial"/>
          <w:sz w:val="24"/>
        </w:rPr>
        <w:t>.</w:t>
      </w:r>
      <w:r w:rsidRPr="00D86DA1">
        <w:rPr>
          <w:rFonts w:ascii="Garamond" w:hAnsi="Garamond" w:cs="Arial"/>
          <w:bCs/>
          <w:sz w:val="24"/>
        </w:rPr>
        <w:t>[</w:t>
      </w:r>
      <w:r w:rsidRPr="00D86DA1">
        <w:rPr>
          <w:rFonts w:ascii="Garamond" w:hAnsi="Garamond" w:cs="Arial"/>
          <w:bCs/>
          <w:strike/>
          <w:sz w:val="24"/>
        </w:rPr>
        <w:t>E1D.</w:t>
      </w:r>
      <w:r w:rsidRPr="00D86DA1">
        <w:rPr>
          <w:rFonts w:ascii="Garamond" w:hAnsi="Garamond" w:cs="Arial"/>
          <w:bCs/>
          <w:strike/>
          <w:sz w:val="24"/>
        </w:rPr>
        <w:tab/>
      </w:r>
      <w:r w:rsidRPr="00D86DA1">
        <w:rPr>
          <w:rFonts w:ascii="Garamond" w:hAnsi="Garamond" w:cs="Arial"/>
          <w:bCs/>
          <w:caps/>
          <w:strike/>
          <w:sz w:val="24"/>
        </w:rPr>
        <w:t xml:space="preserve">Temporary Cellular Antenna Towers: </w:t>
      </w:r>
      <w:r w:rsidRPr="00D86DA1">
        <w:rPr>
          <w:rFonts w:ascii="Garamond" w:hAnsi="Garamond" w:cs="Arial"/>
          <w:strike/>
          <w:sz w:val="24"/>
        </w:rPr>
        <w:t>Temporary cellular antenna towers shall be subject to approval by the Planning Commission. The tower shall be located on the subject site no more than six (6) months or a time period specifically agreed upon by the Planning Commission and the applicant. The six (6) month or agreed upon time period shall start upon issuance of a Building Permit.</w:t>
      </w:r>
    </w:p>
    <w:p w:rsidR="00624CFE" w:rsidRPr="00D86DA1" w:rsidRDefault="00624CFE" w:rsidP="00624CFE">
      <w:pPr>
        <w:ind w:left="2520" w:hanging="1080"/>
        <w:jc w:val="both"/>
        <w:rPr>
          <w:rFonts w:ascii="Garamond" w:hAnsi="Garamond" w:cs="Arial"/>
          <w:strike/>
          <w:sz w:val="24"/>
        </w:rPr>
      </w:pPr>
    </w:p>
    <w:p w:rsidR="00624CFE" w:rsidRPr="00D86DA1" w:rsidRDefault="00624CFE" w:rsidP="00624CFE">
      <w:pPr>
        <w:ind w:left="2160"/>
        <w:jc w:val="both"/>
        <w:rPr>
          <w:rFonts w:ascii="Garamond" w:hAnsi="Garamond" w:cs="Arial"/>
          <w:strike/>
          <w:sz w:val="24"/>
        </w:rPr>
      </w:pPr>
      <w:r w:rsidRPr="00D86DA1">
        <w:rPr>
          <w:rFonts w:ascii="Garamond" w:hAnsi="Garamond" w:cs="Arial"/>
          <w:strike/>
          <w:sz w:val="24"/>
        </w:rPr>
        <w:t>Temporary cellular antenna towers shall be limited to an overall height of seventy (70) feet and shall be subject to the same setback and fencing requirements (landscaping not required) as a permanent tower.</w:t>
      </w:r>
    </w:p>
    <w:p w:rsidR="00624CFE" w:rsidRPr="00D86DA1" w:rsidRDefault="00624CFE" w:rsidP="00624CFE">
      <w:pPr>
        <w:ind w:left="2160"/>
        <w:jc w:val="both"/>
        <w:rPr>
          <w:rFonts w:ascii="Garamond" w:hAnsi="Garamond" w:cs="Arial"/>
          <w:strike/>
          <w:sz w:val="24"/>
        </w:rPr>
      </w:pPr>
    </w:p>
    <w:p w:rsidR="00624CFE" w:rsidRPr="00D86DA1" w:rsidRDefault="00624CFE" w:rsidP="00624CFE">
      <w:pPr>
        <w:ind w:left="2160"/>
        <w:jc w:val="both"/>
        <w:rPr>
          <w:del w:id="29" w:author="UCC" w:date="2016-05-11T12:43:00Z"/>
          <w:rFonts w:ascii="Garamond" w:hAnsi="Garamond" w:cs="Arial"/>
          <w:sz w:val="24"/>
        </w:rPr>
      </w:pPr>
      <w:r w:rsidRPr="00D86DA1">
        <w:rPr>
          <w:rFonts w:ascii="Garamond" w:hAnsi="Garamond" w:cs="Arial"/>
          <w:strike/>
          <w:sz w:val="24"/>
        </w:rPr>
        <w:t>Removal of the accessory structures and privacy fencing shall occur within thirty (30) days of the temporary cellular antenna tower being removed from the site. A temporary cellular antenna towers shall be permitted by right when a permanent cellular antenna tower has been approved for the same applicant and on the same property, until such time that the permanent facility is constructed.]</w:t>
      </w:r>
    </w:p>
    <w:p w:rsidR="00624CFE" w:rsidRPr="00D86DA1" w:rsidRDefault="00624CFE" w:rsidP="00624CFE">
      <w:pPr>
        <w:ind w:left="720"/>
        <w:jc w:val="both"/>
        <w:rPr>
          <w:del w:id="30" w:author="UCC" w:date="2016-05-11T12:43:00Z"/>
          <w:rFonts w:ascii="Garamond" w:hAnsi="Garamond" w:cs="Arial"/>
          <w:sz w:val="24"/>
        </w:rPr>
      </w:pPr>
    </w:p>
    <w:p w:rsidR="00624CFE" w:rsidRPr="00D86DA1" w:rsidRDefault="00624CFE" w:rsidP="00624CFE">
      <w:pPr>
        <w:ind w:left="720"/>
        <w:rPr>
          <w:rFonts w:ascii="Garamond" w:hAnsi="Garamond"/>
          <w:b/>
          <w:sz w:val="24"/>
        </w:rPr>
      </w:pPr>
      <w:r w:rsidRPr="00D86DA1">
        <w:rPr>
          <w:rFonts w:ascii="Garamond" w:hAnsi="Garamond" w:cs="Arial"/>
          <w:caps/>
          <w:sz w:val="24"/>
        </w:rPr>
        <w:t>[</w:t>
      </w:r>
      <w:r w:rsidRPr="00D86DA1">
        <w:rPr>
          <w:rFonts w:ascii="Garamond" w:hAnsi="Garamond" w:cs="Arial"/>
          <w:caps/>
          <w:strike/>
          <w:sz w:val="24"/>
        </w:rPr>
        <w:t>E2</w:t>
      </w:r>
      <w:r w:rsidRPr="00D86DA1">
        <w:rPr>
          <w:rFonts w:ascii="Garamond" w:hAnsi="Garamond" w:cs="Arial"/>
          <w:caps/>
          <w:sz w:val="24"/>
        </w:rPr>
        <w:t>]</w:t>
      </w:r>
      <w:r w:rsidRPr="00D86DA1">
        <w:rPr>
          <w:rFonts w:ascii="Garamond" w:hAnsi="Garamond"/>
          <w:caps/>
          <w:sz w:val="24"/>
          <w:u w:val="single"/>
        </w:rPr>
        <w:t>D2.</w:t>
      </w:r>
      <w:r w:rsidRPr="00D86DA1">
        <w:rPr>
          <w:rFonts w:ascii="Garamond" w:hAnsi="Garamond"/>
          <w:caps/>
          <w:sz w:val="24"/>
        </w:rPr>
        <w:t xml:space="preserve"> Small Cell System Towers</w:t>
      </w:r>
      <w:r w:rsidRPr="00D86DA1">
        <w:rPr>
          <w:rFonts w:ascii="Garamond" w:hAnsi="Garamond"/>
          <w:b/>
          <w:sz w:val="24"/>
        </w:rPr>
        <w:t xml:space="preserve"> </w:t>
      </w:r>
    </w:p>
    <w:p w:rsidR="00624CFE" w:rsidRPr="00D86DA1" w:rsidRDefault="00624CFE" w:rsidP="00624CFE">
      <w:pPr>
        <w:rPr>
          <w:rFonts w:ascii="Garamond" w:hAnsi="Garamond"/>
          <w:b/>
          <w:sz w:val="24"/>
        </w:rPr>
      </w:pPr>
    </w:p>
    <w:p w:rsidR="00624CFE" w:rsidRPr="00D86DA1" w:rsidRDefault="00624CFE" w:rsidP="00624CFE">
      <w:pPr>
        <w:ind w:left="2160" w:hanging="720"/>
        <w:jc w:val="both"/>
        <w:rPr>
          <w:rFonts w:ascii="Garamond" w:hAnsi="Garamond"/>
          <w:sz w:val="24"/>
        </w:rPr>
      </w:pPr>
      <w:r w:rsidRPr="00D86DA1">
        <w:rPr>
          <w:rFonts w:ascii="Garamond" w:hAnsi="Garamond" w:cs="Arial"/>
          <w:bCs/>
          <w:sz w:val="24"/>
        </w:rPr>
        <w:t>[</w:t>
      </w:r>
      <w:r w:rsidRPr="00D86DA1">
        <w:rPr>
          <w:rFonts w:ascii="Garamond" w:hAnsi="Garamond" w:cs="Arial"/>
          <w:bCs/>
          <w:strike/>
          <w:sz w:val="24"/>
        </w:rPr>
        <w:t>E2A</w:t>
      </w:r>
      <w:r w:rsidRPr="00D86DA1">
        <w:rPr>
          <w:rFonts w:ascii="Garamond" w:hAnsi="Garamond" w:cs="Arial"/>
          <w:bCs/>
          <w:sz w:val="24"/>
        </w:rPr>
        <w:t>]</w:t>
      </w:r>
      <w:r w:rsidRPr="00D86DA1">
        <w:rPr>
          <w:rFonts w:ascii="Garamond" w:hAnsi="Garamond" w:cs="Arial"/>
          <w:bCs/>
          <w:sz w:val="24"/>
          <w:u w:val="single"/>
        </w:rPr>
        <w:t>D2A</w:t>
      </w:r>
      <w:r w:rsidRPr="00D86DA1">
        <w:rPr>
          <w:rFonts w:ascii="Garamond" w:hAnsi="Garamond"/>
          <w:sz w:val="24"/>
          <w:u w:val="single"/>
        </w:rPr>
        <w:t>.</w:t>
      </w:r>
      <w:r w:rsidRPr="00D86DA1">
        <w:rPr>
          <w:rFonts w:ascii="Garamond" w:hAnsi="Garamond"/>
          <w:sz w:val="24"/>
        </w:rPr>
        <w:tab/>
        <w:t>APPLICATION SUBMITTAL:</w:t>
      </w:r>
      <w:r w:rsidRPr="00D86DA1">
        <w:rPr>
          <w:rFonts w:ascii="Garamond" w:hAnsi="Garamond"/>
          <w:b/>
          <w:sz w:val="24"/>
        </w:rPr>
        <w:t xml:space="preserve"> </w:t>
      </w:r>
      <w:r w:rsidRPr="00D86DA1">
        <w:rPr>
          <w:rFonts w:ascii="Garamond" w:hAnsi="Garamond"/>
          <w:sz w:val="24"/>
        </w:rPr>
        <w:t>All proposed Small Cell Systems, shall be subject to the review and approval of the Planning [</w:t>
      </w:r>
      <w:r w:rsidRPr="00D86DA1">
        <w:rPr>
          <w:rFonts w:ascii="Garamond" w:hAnsi="Garamond" w:cs="Arial"/>
          <w:strike/>
          <w:sz w:val="24"/>
        </w:rPr>
        <w:t>and Zoning Commission or its</w:t>
      </w:r>
      <w:r w:rsidRPr="00D86DA1">
        <w:rPr>
          <w:rFonts w:ascii="Garamond" w:hAnsi="Garamond" w:cs="Arial"/>
          <w:sz w:val="24"/>
        </w:rPr>
        <w:t xml:space="preserve">] </w:t>
      </w:r>
      <w:r w:rsidRPr="00D86DA1">
        <w:rPr>
          <w:rFonts w:ascii="Garamond" w:hAnsi="Garamond" w:cs="Arial"/>
          <w:sz w:val="24"/>
          <w:u w:val="single"/>
        </w:rPr>
        <w:t>Commission’</w:t>
      </w:r>
      <w:r w:rsidRPr="00D86DA1">
        <w:rPr>
          <w:rFonts w:ascii="Garamond" w:hAnsi="Garamond" w:cs="Arial"/>
          <w:sz w:val="24"/>
        </w:rPr>
        <w:t>s</w:t>
      </w:r>
      <w:r w:rsidRPr="00D86DA1">
        <w:rPr>
          <w:rFonts w:ascii="Garamond" w:hAnsi="Garamond"/>
          <w:sz w:val="24"/>
        </w:rPr>
        <w:t xml:space="preserve"> Duly Authorized Representative. </w:t>
      </w:r>
      <w:r w:rsidRPr="00D86DA1">
        <w:rPr>
          <w:rFonts w:ascii="Garamond" w:hAnsi="Garamond" w:cs="Arial"/>
          <w:sz w:val="24"/>
          <w:u w:val="single"/>
        </w:rPr>
        <w:t>The Planning Commission’s Duly Authorized Representative may refer the Application to the Planning Commission for action.</w:t>
      </w:r>
      <w:r w:rsidRPr="00D86DA1">
        <w:rPr>
          <w:rFonts w:ascii="Garamond" w:hAnsi="Garamond"/>
          <w:sz w:val="24"/>
          <w:u w:val="single"/>
        </w:rPr>
        <w:t xml:space="preserve"> </w:t>
      </w:r>
      <w:r w:rsidRPr="00D86DA1">
        <w:rPr>
          <w:rFonts w:ascii="Garamond" w:hAnsi="Garamond"/>
          <w:sz w:val="24"/>
        </w:rPr>
        <w:t>One</w:t>
      </w:r>
      <w:ins w:id="31" w:author="UCC" w:date="2016-05-11T12:43:00Z">
        <w:r w:rsidRPr="00D86DA1">
          <w:rPr>
            <w:rFonts w:ascii="Garamond" w:hAnsi="Garamond" w:cs="Arial"/>
            <w:sz w:val="24"/>
          </w:rPr>
          <w:t xml:space="preserve"> </w:t>
        </w:r>
      </w:ins>
      <w:r w:rsidRPr="00D86DA1">
        <w:rPr>
          <w:rFonts w:ascii="Garamond" w:hAnsi="Garamond" w:cs="Arial"/>
          <w:sz w:val="24"/>
          <w:u w:val="single"/>
        </w:rPr>
        <w:t>(1)</w:t>
      </w:r>
      <w:r w:rsidRPr="00D86DA1">
        <w:rPr>
          <w:rFonts w:ascii="Garamond" w:hAnsi="Garamond"/>
          <w:sz w:val="24"/>
        </w:rPr>
        <w:t xml:space="preserve"> Application for multiple proposed towers within the same Small Cell System is encouraged whenever possible. Applications are limited to ten (10) towers per Application. Multiple towers may only be included on a single Application if they are located within the same city or unincorporated area of the County. </w:t>
      </w:r>
    </w:p>
    <w:p w:rsidR="00624CFE" w:rsidRPr="00D86DA1" w:rsidRDefault="00624CFE" w:rsidP="00624CFE">
      <w:pPr>
        <w:ind w:left="2160" w:hanging="720"/>
        <w:jc w:val="both"/>
        <w:rPr>
          <w:rFonts w:ascii="Garamond" w:hAnsi="Garamond"/>
          <w:sz w:val="24"/>
        </w:rPr>
      </w:pPr>
    </w:p>
    <w:p w:rsidR="00624CFE" w:rsidRPr="00D86DA1" w:rsidRDefault="00624CFE" w:rsidP="00624CFE">
      <w:pPr>
        <w:ind w:left="2160"/>
        <w:jc w:val="both"/>
        <w:rPr>
          <w:rFonts w:ascii="Garamond" w:hAnsi="Garamond"/>
          <w:sz w:val="24"/>
        </w:rPr>
      </w:pPr>
      <w:r w:rsidRPr="00D86DA1">
        <w:rPr>
          <w:rFonts w:ascii="Garamond" w:hAnsi="Garamond"/>
          <w:sz w:val="24"/>
        </w:rPr>
        <w:t>All information contained in the Application and any updates</w:t>
      </w:r>
      <w:del w:id="32" w:author="UCC" w:date="2016-05-11T12:43:00Z">
        <w:r w:rsidRPr="00D86DA1">
          <w:rPr>
            <w:rFonts w:ascii="Garamond" w:hAnsi="Garamond" w:cs="Arial"/>
            <w:sz w:val="24"/>
          </w:rPr>
          <w:delText>,</w:delText>
        </w:r>
      </w:del>
      <w:r w:rsidRPr="00D86DA1">
        <w:rPr>
          <w:rFonts w:ascii="Garamond" w:hAnsi="Garamond"/>
          <w:sz w:val="24"/>
        </w:rPr>
        <w:t xml:space="preserve"> except for any map or other information that specifically identifies the proposed location of the Cellular Antenna Tower then being reviewed</w:t>
      </w:r>
      <w:del w:id="33" w:author="UCC" w:date="2016-05-11T12:43:00Z">
        <w:r w:rsidRPr="00D86DA1">
          <w:rPr>
            <w:rFonts w:ascii="Garamond" w:hAnsi="Garamond" w:cs="Arial"/>
            <w:sz w:val="24"/>
          </w:rPr>
          <w:delText>,</w:delText>
        </w:r>
      </w:del>
      <w:r w:rsidRPr="00D86DA1">
        <w:rPr>
          <w:rFonts w:ascii="Garamond" w:hAnsi="Garamond"/>
          <w:sz w:val="24"/>
        </w:rPr>
        <w:t xml:space="preserve"> shall be deemed confidential and proprietary within the meaning of KRS 61.878. The Planning Commission shall deny any public request for the inspection of this information, whether submitted under Kentucky's Open Records Act or otherwise, except when ordered to release the information by a court of competent jurisdiction. </w:t>
      </w:r>
    </w:p>
    <w:p w:rsidR="00624CFE" w:rsidRPr="00D86DA1" w:rsidRDefault="00624CFE" w:rsidP="00624CFE">
      <w:pPr>
        <w:ind w:left="2160" w:hanging="720"/>
        <w:rPr>
          <w:rFonts w:ascii="Garamond" w:hAnsi="Garamond"/>
          <w:sz w:val="24"/>
        </w:rPr>
      </w:pPr>
    </w:p>
    <w:p w:rsidR="00624CFE" w:rsidRPr="00D86DA1" w:rsidRDefault="00624CFE" w:rsidP="00624CFE">
      <w:pPr>
        <w:ind w:left="2160"/>
        <w:jc w:val="both"/>
        <w:rPr>
          <w:rFonts w:ascii="Garamond" w:hAnsi="Garamond"/>
          <w:sz w:val="24"/>
        </w:rPr>
      </w:pPr>
      <w:r w:rsidRPr="00D86DA1">
        <w:rPr>
          <w:rFonts w:ascii="Garamond" w:hAnsi="Garamond"/>
          <w:sz w:val="24"/>
        </w:rPr>
        <w:t xml:space="preserve">Applicants for the construction of Small Cell Systems for Cellular Telecommunications Services or Personal Communications Services may choose to provide either the Uniform Application per KRS.100.9865 or in lieu of the Uniform Application, the following information should be submitted: </w:t>
      </w:r>
    </w:p>
    <w:p w:rsidR="00624CFE" w:rsidRPr="00D86DA1" w:rsidRDefault="00624CFE" w:rsidP="00624CFE">
      <w:pPr>
        <w:rPr>
          <w:rFonts w:ascii="Garamond" w:hAnsi="Garamond"/>
          <w:sz w:val="24"/>
        </w:rPr>
      </w:pPr>
    </w:p>
    <w:p w:rsidR="00624CFE" w:rsidRPr="00D86DA1" w:rsidRDefault="00624CFE" w:rsidP="00624CFE">
      <w:pPr>
        <w:numPr>
          <w:ilvl w:val="0"/>
          <w:numId w:val="4"/>
        </w:numPr>
        <w:autoSpaceDE w:val="0"/>
        <w:autoSpaceDN w:val="0"/>
        <w:adjustRightInd w:val="0"/>
        <w:spacing w:after="0" w:line="240" w:lineRule="auto"/>
        <w:ind w:left="2880" w:hanging="540"/>
        <w:jc w:val="both"/>
        <w:rPr>
          <w:rFonts w:ascii="Garamond" w:hAnsi="Garamond"/>
          <w:sz w:val="24"/>
        </w:rPr>
      </w:pPr>
      <w:r w:rsidRPr="00D86DA1">
        <w:rPr>
          <w:rFonts w:ascii="Garamond" w:hAnsi="Garamond"/>
          <w:sz w:val="24"/>
        </w:rPr>
        <w:t xml:space="preserve">A written description and map showing the coverage area of the provider’s existing facilities in the general and site-specific areas that are the subject of the Application. </w:t>
      </w:r>
    </w:p>
    <w:p w:rsidR="00624CFE" w:rsidRPr="00D86DA1" w:rsidRDefault="00624CFE" w:rsidP="00624CFE">
      <w:pPr>
        <w:ind w:left="2880"/>
        <w:jc w:val="both"/>
        <w:rPr>
          <w:rFonts w:ascii="Garamond" w:hAnsi="Garamond"/>
          <w:sz w:val="24"/>
        </w:rPr>
      </w:pPr>
    </w:p>
    <w:p w:rsidR="00624CFE" w:rsidRPr="00D86DA1" w:rsidRDefault="00624CFE" w:rsidP="00624CFE">
      <w:pPr>
        <w:numPr>
          <w:ilvl w:val="0"/>
          <w:numId w:val="4"/>
        </w:numPr>
        <w:autoSpaceDE w:val="0"/>
        <w:autoSpaceDN w:val="0"/>
        <w:adjustRightInd w:val="0"/>
        <w:spacing w:after="0" w:line="240" w:lineRule="auto"/>
        <w:ind w:left="2880" w:hanging="540"/>
        <w:jc w:val="both"/>
        <w:rPr>
          <w:rFonts w:ascii="Garamond" w:hAnsi="Garamond"/>
          <w:sz w:val="24"/>
        </w:rPr>
      </w:pPr>
      <w:r w:rsidRPr="00D86DA1">
        <w:rPr>
          <w:rFonts w:ascii="Garamond" w:hAnsi="Garamond"/>
          <w:sz w:val="24"/>
        </w:rPr>
        <w:t xml:space="preserve">A statement of the telecommunications objectives for the proposed location, whether the proposed facility is necessary to prevent or fill a gap or capacity shortfall in the Applicant or provider’s service area, whether it is the least obtrusive means of doing so, and whether there are any alternative sites that would have fewer aesthetic impacts while providing comparable service. </w:t>
      </w:r>
    </w:p>
    <w:p w:rsidR="00624CFE" w:rsidRPr="00D86DA1" w:rsidRDefault="00624CFE" w:rsidP="00624CFE">
      <w:pPr>
        <w:ind w:left="2880"/>
        <w:jc w:val="both"/>
        <w:rPr>
          <w:rFonts w:ascii="Garamond" w:hAnsi="Garamond"/>
          <w:sz w:val="24"/>
        </w:rPr>
      </w:pPr>
    </w:p>
    <w:p w:rsidR="00624CFE" w:rsidRPr="00D86DA1" w:rsidRDefault="00624CFE" w:rsidP="00624CFE">
      <w:pPr>
        <w:numPr>
          <w:ilvl w:val="0"/>
          <w:numId w:val="4"/>
        </w:numPr>
        <w:autoSpaceDE w:val="0"/>
        <w:autoSpaceDN w:val="0"/>
        <w:adjustRightInd w:val="0"/>
        <w:spacing w:after="0" w:line="240" w:lineRule="auto"/>
        <w:ind w:left="2880" w:hanging="540"/>
        <w:jc w:val="both"/>
        <w:rPr>
          <w:rFonts w:ascii="Garamond" w:hAnsi="Garamond"/>
          <w:sz w:val="24"/>
        </w:rPr>
      </w:pPr>
      <w:r w:rsidRPr="00D86DA1">
        <w:rPr>
          <w:rFonts w:ascii="Garamond" w:hAnsi="Garamond"/>
          <w:sz w:val="24"/>
        </w:rPr>
        <w:t xml:space="preserve">A statement by an authorized representative that the Applicant or provider holds all applicable licenses or other approvals required by the Federal Communications Commission, the Kentucky Public Service Commission, and any other agency of </w:t>
      </w:r>
      <w:r w:rsidRPr="005520C6">
        <w:rPr>
          <w:rFonts w:ascii="Garamond" w:hAnsi="Garamond"/>
          <w:noProof/>
          <w:sz w:val="24"/>
        </w:rPr>
        <w:t>state</w:t>
      </w:r>
      <w:r w:rsidRPr="00D86DA1">
        <w:rPr>
          <w:rFonts w:ascii="Garamond" w:hAnsi="Garamond"/>
          <w:sz w:val="24"/>
        </w:rPr>
        <w:t xml:space="preserve"> or federal government with authority to regulate telecommunications facilities that are required in order for the Applicant to construct the proposed facility. </w:t>
      </w:r>
    </w:p>
    <w:p w:rsidR="00624CFE" w:rsidRPr="00D86DA1" w:rsidRDefault="00624CFE" w:rsidP="00624CFE">
      <w:pPr>
        <w:ind w:left="2880"/>
        <w:jc w:val="both"/>
        <w:rPr>
          <w:rFonts w:ascii="Garamond" w:hAnsi="Garamond"/>
          <w:sz w:val="24"/>
        </w:rPr>
      </w:pPr>
    </w:p>
    <w:p w:rsidR="00624CFE" w:rsidRPr="00D86DA1" w:rsidRDefault="00624CFE" w:rsidP="00624CFE">
      <w:pPr>
        <w:numPr>
          <w:ilvl w:val="0"/>
          <w:numId w:val="4"/>
        </w:numPr>
        <w:autoSpaceDE w:val="0"/>
        <w:autoSpaceDN w:val="0"/>
        <w:adjustRightInd w:val="0"/>
        <w:spacing w:after="0" w:line="240" w:lineRule="auto"/>
        <w:ind w:left="2880" w:hanging="540"/>
        <w:jc w:val="both"/>
        <w:rPr>
          <w:rFonts w:ascii="Garamond" w:hAnsi="Garamond"/>
          <w:sz w:val="24"/>
        </w:rPr>
      </w:pPr>
      <w:r w:rsidRPr="00D86DA1">
        <w:rPr>
          <w:rFonts w:ascii="Garamond" w:hAnsi="Garamond"/>
          <w:sz w:val="24"/>
        </w:rPr>
        <w:t xml:space="preserve">A statement by an authorized representative that the Applicant or provider is in compliance with all conditions required for such license and approvals. </w:t>
      </w:r>
    </w:p>
    <w:p w:rsidR="00624CFE" w:rsidRPr="00D86DA1" w:rsidRDefault="00624CFE" w:rsidP="00624CFE">
      <w:pPr>
        <w:jc w:val="both"/>
        <w:rPr>
          <w:rFonts w:ascii="Garamond" w:hAnsi="Garamond"/>
          <w:sz w:val="24"/>
        </w:rPr>
      </w:pPr>
    </w:p>
    <w:p w:rsidR="00624CFE" w:rsidRPr="00D86DA1" w:rsidRDefault="00624CFE" w:rsidP="00624CFE">
      <w:pPr>
        <w:numPr>
          <w:ilvl w:val="0"/>
          <w:numId w:val="4"/>
        </w:numPr>
        <w:autoSpaceDE w:val="0"/>
        <w:autoSpaceDN w:val="0"/>
        <w:adjustRightInd w:val="0"/>
        <w:spacing w:after="0" w:line="240" w:lineRule="auto"/>
        <w:ind w:left="2880" w:hanging="540"/>
        <w:jc w:val="both"/>
        <w:rPr>
          <w:rFonts w:ascii="Garamond" w:hAnsi="Garamond"/>
          <w:sz w:val="24"/>
        </w:rPr>
      </w:pPr>
      <w:r w:rsidRPr="00D86DA1">
        <w:rPr>
          <w:rFonts w:ascii="Garamond" w:hAnsi="Garamond"/>
          <w:sz w:val="24"/>
        </w:rPr>
        <w:t xml:space="preserve">A full description of the number and dimensions of all Small Cell Towers proposed to be installed. </w:t>
      </w:r>
    </w:p>
    <w:p w:rsidR="00624CFE" w:rsidRPr="00D86DA1" w:rsidRDefault="00624CFE" w:rsidP="00624CFE">
      <w:pPr>
        <w:ind w:left="2880"/>
        <w:jc w:val="both"/>
        <w:rPr>
          <w:rFonts w:ascii="Garamond" w:hAnsi="Garamond"/>
          <w:sz w:val="24"/>
        </w:rPr>
      </w:pPr>
    </w:p>
    <w:p w:rsidR="00624CFE" w:rsidRPr="00D86DA1" w:rsidRDefault="00624CFE" w:rsidP="00624CFE">
      <w:pPr>
        <w:numPr>
          <w:ilvl w:val="0"/>
          <w:numId w:val="4"/>
        </w:numPr>
        <w:autoSpaceDE w:val="0"/>
        <w:autoSpaceDN w:val="0"/>
        <w:adjustRightInd w:val="0"/>
        <w:spacing w:after="0" w:line="240" w:lineRule="auto"/>
        <w:ind w:left="2880" w:hanging="540"/>
        <w:jc w:val="both"/>
        <w:rPr>
          <w:rFonts w:ascii="Garamond" w:hAnsi="Garamond"/>
          <w:sz w:val="24"/>
        </w:rPr>
      </w:pPr>
      <w:r w:rsidRPr="00D86DA1">
        <w:rPr>
          <w:rFonts w:ascii="Garamond" w:hAnsi="Garamond"/>
          <w:sz w:val="24"/>
        </w:rPr>
        <w:t xml:space="preserve">A site development plan, signed and sealed by a professional engineer registered in Kentucky, showing the proposed location of the tower and existing structures within five hundred (500) feet of the proposed site. For Applications in which multiple towers are proposed, an overall site development plan showing all proposed locations within a single city or unincorporated area must be provided. </w:t>
      </w:r>
    </w:p>
    <w:p w:rsidR="00624CFE" w:rsidRPr="00D86DA1" w:rsidRDefault="00624CFE" w:rsidP="00624CFE">
      <w:pPr>
        <w:ind w:left="2880"/>
        <w:jc w:val="both"/>
        <w:rPr>
          <w:rFonts w:ascii="Garamond" w:hAnsi="Garamond"/>
          <w:sz w:val="24"/>
        </w:rPr>
      </w:pPr>
    </w:p>
    <w:p w:rsidR="00624CFE" w:rsidRPr="00D86DA1" w:rsidRDefault="00624CFE" w:rsidP="00624CFE">
      <w:pPr>
        <w:numPr>
          <w:ilvl w:val="0"/>
          <w:numId w:val="4"/>
        </w:numPr>
        <w:autoSpaceDE w:val="0"/>
        <w:autoSpaceDN w:val="0"/>
        <w:adjustRightInd w:val="0"/>
        <w:spacing w:after="0" w:line="240" w:lineRule="auto"/>
        <w:ind w:left="2880" w:hanging="540"/>
        <w:jc w:val="both"/>
        <w:rPr>
          <w:rFonts w:ascii="Garamond" w:hAnsi="Garamond"/>
          <w:sz w:val="24"/>
        </w:rPr>
      </w:pPr>
      <w:r w:rsidRPr="00D86DA1">
        <w:rPr>
          <w:rFonts w:ascii="Garamond" w:hAnsi="Garamond"/>
          <w:sz w:val="24"/>
        </w:rPr>
        <w:t>A vertical profile sketch or drawing of the towers, signed and sealed by a professional engineer registered in Kentucky, indicating the height of the tower and the placement of all antennas and equipment enclosures. Written approval from the property owner stating the Applicant or provider has permission to construct a facility on their property. In the case of public Right-of-Way or public property, written approval must be submitted from the [</w:t>
      </w:r>
      <w:r w:rsidRPr="00D86DA1">
        <w:rPr>
          <w:rFonts w:ascii="Garamond" w:hAnsi="Garamond" w:cs="Arial"/>
          <w:strike/>
          <w:sz w:val="24"/>
        </w:rPr>
        <w:t>duly-authorized</w:t>
      </w:r>
      <w:r w:rsidRPr="00D86DA1">
        <w:rPr>
          <w:rFonts w:ascii="Garamond" w:hAnsi="Garamond" w:cs="Arial"/>
          <w:sz w:val="24"/>
        </w:rPr>
        <w:t xml:space="preserve">] </w:t>
      </w:r>
      <w:r w:rsidRPr="00D86DA1">
        <w:rPr>
          <w:rFonts w:ascii="Garamond" w:hAnsi="Garamond" w:cs="Arial"/>
          <w:sz w:val="24"/>
          <w:u w:val="single"/>
        </w:rPr>
        <w:t>Duly Authorized</w:t>
      </w:r>
      <w:r w:rsidRPr="00D86DA1">
        <w:rPr>
          <w:rFonts w:ascii="Garamond" w:hAnsi="Garamond"/>
          <w:sz w:val="24"/>
        </w:rPr>
        <w:t xml:space="preserve"> representative of the governing body holding ownership. </w:t>
      </w:r>
    </w:p>
    <w:p w:rsidR="00624CFE" w:rsidRPr="00D86DA1" w:rsidRDefault="00624CFE" w:rsidP="00624CFE">
      <w:pPr>
        <w:ind w:left="2880"/>
        <w:jc w:val="both"/>
        <w:rPr>
          <w:rFonts w:ascii="Garamond" w:hAnsi="Garamond"/>
          <w:sz w:val="24"/>
        </w:rPr>
      </w:pPr>
    </w:p>
    <w:p w:rsidR="00624CFE" w:rsidRPr="00D86DA1" w:rsidRDefault="00624CFE" w:rsidP="00624CFE">
      <w:pPr>
        <w:numPr>
          <w:ilvl w:val="0"/>
          <w:numId w:val="4"/>
        </w:numPr>
        <w:autoSpaceDE w:val="0"/>
        <w:autoSpaceDN w:val="0"/>
        <w:adjustRightInd w:val="0"/>
        <w:spacing w:after="0" w:line="240" w:lineRule="auto"/>
        <w:ind w:left="2880" w:hanging="540"/>
        <w:jc w:val="both"/>
        <w:rPr>
          <w:rFonts w:ascii="Garamond" w:hAnsi="Garamond"/>
          <w:sz w:val="24"/>
        </w:rPr>
      </w:pPr>
      <w:r w:rsidRPr="00D86DA1">
        <w:rPr>
          <w:rFonts w:ascii="Garamond" w:hAnsi="Garamond"/>
          <w:sz w:val="24"/>
        </w:rPr>
        <w:t xml:space="preserve">Photographs of view shed from each proposed tower location, taken in at least four directions. </w:t>
      </w:r>
    </w:p>
    <w:p w:rsidR="00624CFE" w:rsidRPr="00D86DA1" w:rsidRDefault="00624CFE" w:rsidP="00624CFE">
      <w:pPr>
        <w:ind w:left="2880"/>
        <w:jc w:val="both"/>
        <w:rPr>
          <w:rFonts w:ascii="Garamond" w:hAnsi="Garamond"/>
          <w:sz w:val="24"/>
        </w:rPr>
      </w:pPr>
    </w:p>
    <w:p w:rsidR="00624CFE" w:rsidRPr="00D86DA1" w:rsidRDefault="00624CFE" w:rsidP="00624CFE">
      <w:pPr>
        <w:numPr>
          <w:ilvl w:val="0"/>
          <w:numId w:val="4"/>
        </w:numPr>
        <w:autoSpaceDE w:val="0"/>
        <w:autoSpaceDN w:val="0"/>
        <w:adjustRightInd w:val="0"/>
        <w:spacing w:after="0" w:line="240" w:lineRule="auto"/>
        <w:ind w:left="2880" w:hanging="540"/>
        <w:jc w:val="both"/>
        <w:rPr>
          <w:rFonts w:ascii="Garamond" w:hAnsi="Garamond"/>
          <w:sz w:val="24"/>
        </w:rPr>
      </w:pPr>
      <w:r w:rsidRPr="00D86DA1">
        <w:rPr>
          <w:rFonts w:ascii="Garamond" w:hAnsi="Garamond"/>
          <w:sz w:val="24"/>
        </w:rPr>
        <w:t xml:space="preserve">Description of whether other Overhead Utilities exist within five hundred (500) feet of the proposed antenna location. </w:t>
      </w:r>
    </w:p>
    <w:p w:rsidR="00624CFE" w:rsidRPr="00D86DA1" w:rsidRDefault="00624CFE" w:rsidP="00624CFE">
      <w:pPr>
        <w:pStyle w:val="ListParagraph"/>
        <w:rPr>
          <w:rFonts w:ascii="Garamond" w:hAnsi="Garamond"/>
          <w:szCs w:val="24"/>
        </w:rPr>
      </w:pPr>
    </w:p>
    <w:p w:rsidR="00624CFE" w:rsidRPr="00D86DA1" w:rsidRDefault="00624CFE" w:rsidP="00624CFE">
      <w:pPr>
        <w:numPr>
          <w:ilvl w:val="0"/>
          <w:numId w:val="4"/>
        </w:numPr>
        <w:autoSpaceDE w:val="0"/>
        <w:autoSpaceDN w:val="0"/>
        <w:adjustRightInd w:val="0"/>
        <w:spacing w:after="0" w:line="240" w:lineRule="auto"/>
        <w:ind w:left="2880" w:hanging="540"/>
        <w:jc w:val="both"/>
        <w:rPr>
          <w:rFonts w:ascii="Garamond" w:hAnsi="Garamond" w:cs="Arial"/>
          <w:sz w:val="24"/>
          <w:u w:val="single"/>
        </w:rPr>
      </w:pPr>
      <w:r w:rsidRPr="00D86DA1">
        <w:rPr>
          <w:rFonts w:ascii="Garamond" w:hAnsi="Garamond" w:cs="Arial"/>
          <w:sz w:val="24"/>
          <w:u w:val="single"/>
        </w:rPr>
        <w:t xml:space="preserve">All Applicants shall be required to make a reasonable attempt to co-locate and shall provide the Planning Commission with supporting documentation of its efforts to co-locate. </w:t>
      </w:r>
    </w:p>
    <w:p w:rsidR="00624CFE" w:rsidRPr="00D86DA1" w:rsidRDefault="00624CFE" w:rsidP="00624CFE">
      <w:pPr>
        <w:rPr>
          <w:rFonts w:ascii="Garamond" w:hAnsi="Garamond" w:cs="Arial"/>
          <w:sz w:val="24"/>
        </w:rPr>
      </w:pPr>
    </w:p>
    <w:p w:rsidR="00624CFE" w:rsidRPr="00D86DA1" w:rsidRDefault="00624CFE" w:rsidP="00624CFE">
      <w:pPr>
        <w:ind w:left="2160" w:hanging="720"/>
        <w:jc w:val="both"/>
        <w:rPr>
          <w:rFonts w:ascii="Garamond" w:hAnsi="Garamond"/>
          <w:sz w:val="24"/>
        </w:rPr>
      </w:pPr>
      <w:r w:rsidRPr="00D86DA1">
        <w:rPr>
          <w:rFonts w:ascii="Garamond" w:hAnsi="Garamond" w:cs="Arial"/>
          <w:bCs/>
          <w:sz w:val="24"/>
          <w:u w:val="single"/>
        </w:rPr>
        <w:t>D2B</w:t>
      </w:r>
      <w:r w:rsidRPr="00D86DA1">
        <w:rPr>
          <w:rFonts w:ascii="Garamond" w:hAnsi="Garamond"/>
          <w:sz w:val="24"/>
        </w:rPr>
        <w:t xml:space="preserve">: </w:t>
      </w:r>
      <w:r w:rsidRPr="00D86DA1">
        <w:rPr>
          <w:rFonts w:ascii="Garamond" w:hAnsi="Garamond"/>
          <w:sz w:val="24"/>
        </w:rPr>
        <w:tab/>
        <w:t>PERMITTED LOCATION AND DESIGN:</w:t>
      </w:r>
      <w:r w:rsidRPr="00D86DA1">
        <w:rPr>
          <w:rFonts w:ascii="Garamond" w:hAnsi="Garamond"/>
          <w:b/>
          <w:sz w:val="24"/>
        </w:rPr>
        <w:t xml:space="preserve"> </w:t>
      </w:r>
      <w:r w:rsidRPr="00D86DA1">
        <w:rPr>
          <w:rFonts w:ascii="Garamond" w:hAnsi="Garamond"/>
          <w:sz w:val="24"/>
        </w:rPr>
        <w:t xml:space="preserve">The design criteria required for the new Small Cell Systems is determined by the type of location or zoning district in which the facility is to be located. </w:t>
      </w:r>
    </w:p>
    <w:p w:rsidR="00624CFE" w:rsidRPr="00D86DA1" w:rsidRDefault="00624CFE" w:rsidP="00624CFE">
      <w:pPr>
        <w:ind w:left="720" w:hanging="720"/>
        <w:jc w:val="both"/>
        <w:rPr>
          <w:rFonts w:ascii="Garamond" w:hAnsi="Garamond"/>
          <w:sz w:val="24"/>
        </w:rPr>
      </w:pPr>
    </w:p>
    <w:p w:rsidR="00624CFE" w:rsidRPr="00D86DA1" w:rsidRDefault="00624CFE" w:rsidP="00624CFE">
      <w:pPr>
        <w:numPr>
          <w:ilvl w:val="0"/>
          <w:numId w:val="5"/>
        </w:numPr>
        <w:autoSpaceDE w:val="0"/>
        <w:autoSpaceDN w:val="0"/>
        <w:adjustRightInd w:val="0"/>
        <w:spacing w:after="0" w:line="240" w:lineRule="auto"/>
        <w:ind w:left="2880" w:hanging="540"/>
        <w:jc w:val="both"/>
        <w:rPr>
          <w:rFonts w:ascii="Garamond" w:hAnsi="Garamond"/>
          <w:sz w:val="24"/>
        </w:rPr>
      </w:pPr>
      <w:r w:rsidRPr="00D86DA1">
        <w:rPr>
          <w:rFonts w:ascii="Garamond" w:hAnsi="Garamond"/>
          <w:sz w:val="24"/>
        </w:rPr>
        <w:t xml:space="preserve">NON-TOWER SMALL CELL SYSTEM LOCATION: No administrative review is required for antennas locating on existing telecommunications structures, water towers, buildings, or other existing structures. These non-tower locations must adhere to all other applicable federal, state, and local zoning codes, building codes or permits. </w:t>
      </w:r>
    </w:p>
    <w:p w:rsidR="00624CFE" w:rsidRPr="00D86DA1" w:rsidRDefault="00624CFE" w:rsidP="00624CFE">
      <w:pPr>
        <w:ind w:left="2160" w:hanging="720"/>
        <w:jc w:val="both"/>
        <w:rPr>
          <w:rFonts w:ascii="Garamond" w:hAnsi="Garamond"/>
          <w:sz w:val="24"/>
        </w:rPr>
      </w:pPr>
    </w:p>
    <w:p w:rsidR="00624CFE" w:rsidRPr="00D86DA1" w:rsidRDefault="00624CFE" w:rsidP="00624CFE">
      <w:pPr>
        <w:ind w:left="2880" w:hanging="540"/>
        <w:rPr>
          <w:rFonts w:ascii="Garamond" w:hAnsi="Garamond"/>
          <w:sz w:val="24"/>
        </w:rPr>
      </w:pPr>
      <w:r w:rsidRPr="00D86DA1">
        <w:rPr>
          <w:rFonts w:ascii="Garamond" w:hAnsi="Garamond"/>
          <w:sz w:val="24"/>
        </w:rPr>
        <w:t>2.</w:t>
      </w:r>
      <w:r w:rsidRPr="00D86DA1">
        <w:rPr>
          <w:rFonts w:ascii="Garamond" w:hAnsi="Garamond"/>
          <w:sz w:val="24"/>
        </w:rPr>
        <w:tab/>
        <w:t xml:space="preserve">NEW SMALL CELL SYSTEM TOWER LOCATION AND DESIGN IN ALL ZONES: </w:t>
      </w:r>
    </w:p>
    <w:p w:rsidR="00624CFE" w:rsidRPr="00D86DA1" w:rsidRDefault="00624CFE" w:rsidP="00624CFE">
      <w:pPr>
        <w:ind w:left="1440" w:hanging="720"/>
        <w:rPr>
          <w:rFonts w:ascii="Garamond" w:hAnsi="Garamond"/>
          <w:sz w:val="24"/>
        </w:rPr>
      </w:pPr>
    </w:p>
    <w:p w:rsidR="00624CFE" w:rsidRPr="00D86DA1" w:rsidRDefault="00624CFE" w:rsidP="00624CFE">
      <w:pPr>
        <w:numPr>
          <w:ilvl w:val="0"/>
          <w:numId w:val="6"/>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Temporary, mobile or wheeled [</w:t>
      </w:r>
      <w:r w:rsidRPr="00D86DA1">
        <w:rPr>
          <w:rFonts w:ascii="Garamond" w:hAnsi="Garamond" w:cs="Arial"/>
          <w:strike/>
          <w:sz w:val="24"/>
        </w:rPr>
        <w:t>cellular antenna towers</w:t>
      </w:r>
      <w:r w:rsidRPr="00D86DA1">
        <w:rPr>
          <w:rFonts w:ascii="Garamond" w:hAnsi="Garamond" w:cs="Arial"/>
          <w:sz w:val="24"/>
        </w:rPr>
        <w:t xml:space="preserve">] </w:t>
      </w:r>
      <w:r w:rsidRPr="00D86DA1">
        <w:rPr>
          <w:rFonts w:ascii="Garamond" w:hAnsi="Garamond" w:cs="Arial"/>
          <w:sz w:val="24"/>
          <w:u w:val="single"/>
        </w:rPr>
        <w:t>Small Cell Towers</w:t>
      </w:r>
      <w:r w:rsidRPr="00D86DA1">
        <w:rPr>
          <w:rFonts w:ascii="Garamond" w:hAnsi="Garamond"/>
          <w:sz w:val="24"/>
        </w:rPr>
        <w:t xml:space="preserve"> shall not be permitted.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6"/>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New Small Cell Towers shall not exceed the maximum building height for the zoning district within which they are located.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6"/>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New Small Cell Towers shall be designed and constructed to accommodate a minimum of two (2) service providers.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6"/>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New Small Cell Towers may be located on public or private non-residential land or within a public Right-of-Way provided it does not interfere with other utilities, </w:t>
      </w:r>
      <w:r w:rsidRPr="005520C6">
        <w:rPr>
          <w:rFonts w:ascii="Garamond" w:hAnsi="Garamond"/>
          <w:noProof/>
          <w:sz w:val="24"/>
        </w:rPr>
        <w:t>functionality</w:t>
      </w:r>
      <w:r w:rsidRPr="00D86DA1">
        <w:rPr>
          <w:rFonts w:ascii="Garamond" w:hAnsi="Garamond"/>
          <w:sz w:val="24"/>
        </w:rPr>
        <w:t xml:space="preserve"> of sidewalks, visibility, or other matters of public safety.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6"/>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New Small Cell Towers shall not be illuminated, except in accord with state or federal regulations, or unless illumination is integral to the Stealth Technology, such as a design intended to look like a street light pole.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6"/>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New Small Cell Towers shall not include advertisements and may only display information required by a federal, state, or local agency. Such display shall not exceed one (1) square foot in area, unless required by state or federal regulations, or unless a larger display is integral to the Stealth Technology. Such display shall not exceed the width of the </w:t>
      </w:r>
      <w:r w:rsidRPr="005520C6">
        <w:rPr>
          <w:rFonts w:ascii="Garamond" w:hAnsi="Garamond"/>
          <w:noProof/>
          <w:sz w:val="24"/>
        </w:rPr>
        <w:t>pole,</w:t>
      </w:r>
      <w:r w:rsidRPr="00D86DA1">
        <w:rPr>
          <w:rFonts w:ascii="Garamond" w:hAnsi="Garamond"/>
          <w:sz w:val="24"/>
        </w:rPr>
        <w:t xml:space="preserve"> unless a wider sign is integral to the Stealth Technology such as a design which integrates a decorative banner.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6"/>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If a new Small Cell Tower is located in an area with primarily Underground Utilities, or where no adjacent Overhead Utility lines exist, it shall not utilize Overhead Utility lines. </w:t>
      </w:r>
    </w:p>
    <w:p w:rsidR="00624CFE" w:rsidRPr="00D86DA1" w:rsidRDefault="00624CFE" w:rsidP="00624CFE">
      <w:pPr>
        <w:ind w:left="3510" w:hanging="540"/>
        <w:rPr>
          <w:rFonts w:ascii="Garamond" w:hAnsi="Garamond"/>
          <w:sz w:val="24"/>
        </w:rPr>
      </w:pPr>
    </w:p>
    <w:p w:rsidR="00624CFE" w:rsidRPr="00D86DA1" w:rsidRDefault="00624CFE" w:rsidP="00624CFE">
      <w:pPr>
        <w:ind w:left="2880" w:hanging="540"/>
        <w:jc w:val="both"/>
        <w:rPr>
          <w:rFonts w:ascii="Garamond" w:hAnsi="Garamond"/>
          <w:sz w:val="24"/>
        </w:rPr>
      </w:pPr>
      <w:r w:rsidRPr="00D86DA1">
        <w:rPr>
          <w:rFonts w:ascii="Garamond" w:hAnsi="Garamond"/>
          <w:sz w:val="24"/>
        </w:rPr>
        <w:t>3.</w:t>
      </w:r>
      <w:r w:rsidRPr="00D86DA1">
        <w:rPr>
          <w:rFonts w:ascii="Garamond" w:hAnsi="Garamond"/>
          <w:sz w:val="24"/>
        </w:rPr>
        <w:tab/>
        <w:t xml:space="preserve">NEW SMALL CELL SYSTEM TOWER LOCATION AND DESIGN IN RESIDENTIAL ZONES: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7"/>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Facilities located within, or immediately adjacent to, residential zoning residential areas are strongly encouraged to be Non-Tower Wireless Communication Facilities.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7"/>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New Small Cell Towers and Antenna or Related Equipment shall be camouflaged by Stealth Technology. Examples of appropriate Stealth Technology for residential areas includes, at a minimum, towers with all cables, wires, Transmission Equipment, electric meters, power equipment, etc. installed inside the Small Cell Tower. Other types of stealth technology may be approved by the Planning </w:t>
      </w:r>
      <w:r w:rsidRPr="00D86DA1">
        <w:rPr>
          <w:rFonts w:ascii="Garamond" w:hAnsi="Garamond" w:cs="Arial"/>
          <w:sz w:val="24"/>
        </w:rPr>
        <w:t>[</w:t>
      </w:r>
      <w:r w:rsidRPr="00D86DA1">
        <w:rPr>
          <w:rFonts w:ascii="Garamond" w:hAnsi="Garamond" w:cs="Arial"/>
          <w:strike/>
          <w:sz w:val="24"/>
        </w:rPr>
        <w:t>and Zoning</w:t>
      </w:r>
      <w:r w:rsidRPr="00D86DA1">
        <w:rPr>
          <w:rFonts w:ascii="Garamond" w:hAnsi="Garamond" w:cs="Arial"/>
          <w:sz w:val="24"/>
        </w:rPr>
        <w:t xml:space="preserve">] </w:t>
      </w:r>
      <w:r w:rsidRPr="00D86DA1">
        <w:rPr>
          <w:rFonts w:ascii="Garamond" w:hAnsi="Garamond"/>
          <w:sz w:val="24"/>
        </w:rPr>
        <w:t xml:space="preserve">Commission or its Duly Authorized Representative.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7"/>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All poles and antennas shall be </w:t>
      </w:r>
      <w:r w:rsidRPr="005520C6">
        <w:rPr>
          <w:rFonts w:ascii="Garamond" w:hAnsi="Garamond"/>
          <w:noProof/>
          <w:sz w:val="24"/>
        </w:rPr>
        <w:t>uniform</w:t>
      </w:r>
      <w:r w:rsidRPr="00D86DA1">
        <w:rPr>
          <w:rFonts w:ascii="Garamond" w:hAnsi="Garamond"/>
          <w:sz w:val="24"/>
        </w:rPr>
        <w:t xml:space="preserve"> </w:t>
      </w:r>
      <w:r w:rsidRPr="005520C6">
        <w:rPr>
          <w:rFonts w:ascii="Garamond" w:hAnsi="Garamond"/>
          <w:noProof/>
          <w:sz w:val="24"/>
        </w:rPr>
        <w:t>grey</w:t>
      </w:r>
      <w:r w:rsidRPr="00D86DA1">
        <w:rPr>
          <w:rFonts w:ascii="Garamond" w:hAnsi="Garamond"/>
          <w:sz w:val="24"/>
        </w:rPr>
        <w:t xml:space="preserve"> or black in </w:t>
      </w:r>
      <w:r w:rsidRPr="005520C6">
        <w:rPr>
          <w:rFonts w:ascii="Garamond" w:hAnsi="Garamond"/>
          <w:noProof/>
          <w:sz w:val="24"/>
        </w:rPr>
        <w:t>color,</w:t>
      </w:r>
      <w:r w:rsidRPr="00D86DA1">
        <w:rPr>
          <w:rFonts w:ascii="Garamond" w:hAnsi="Garamond"/>
          <w:sz w:val="24"/>
        </w:rPr>
        <w:t xml:space="preserve"> unless another color is integral to the Stealth Technology as approved by the Planning [</w:t>
      </w:r>
      <w:r w:rsidRPr="00D86DA1">
        <w:rPr>
          <w:rFonts w:ascii="Garamond" w:hAnsi="Garamond" w:cs="Arial"/>
          <w:strike/>
          <w:sz w:val="24"/>
        </w:rPr>
        <w:t>and Zoning</w:t>
      </w:r>
      <w:r w:rsidRPr="00D86DA1">
        <w:rPr>
          <w:rFonts w:ascii="Garamond" w:hAnsi="Garamond" w:cs="Arial"/>
          <w:sz w:val="24"/>
        </w:rPr>
        <w:t xml:space="preserve">] </w:t>
      </w:r>
      <w:r w:rsidRPr="00D86DA1">
        <w:rPr>
          <w:rFonts w:ascii="Garamond" w:hAnsi="Garamond"/>
          <w:sz w:val="24"/>
        </w:rPr>
        <w:t xml:space="preserve">Commission or its Duly Authorized Representative.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7"/>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The use of cooling fans is discouraged. When needed, fans with lower noise profiles must be used.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7"/>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New Small Cell Towers should avoid areas without Overhead Utilities. If a Small Cell Tower is located in an area with primarily Underground Utilities it must adhere to Stealth Technology that incorporates the telecommunications equipment into a streetscape amenity such as a decorative lamp post, street light or other approved design. In areas with Overhead Utilities, cylindrical antennas are required.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7"/>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In residential areas, a Small Cell Tower shall not be located closer than the height of the proposed tower to an existing or proposed residential structure, or no closer than thirty (30) feet, whichever is greater.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7"/>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Efforts should be made to locate new Small Cell Towers in the yard location where other Overhead Utilities are located.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7"/>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New Small Cell Towers within residential areas should be located to avoid obstructing the view of building facades by placing the tower at a corner, intersection or along a lot line.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7"/>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New Small Cell Tower shall not be located within five hundred (500) feet of an existing Small Cell System Tower. Multiple carriers are permitted and encouraged to locate on one tower, where possible.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7"/>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Reasonable efforts shall be made to locate new Small Cell Towers in the order of hierarchy below, based on the following functional roadway classification: </w:t>
      </w:r>
    </w:p>
    <w:p w:rsidR="00624CFE" w:rsidRPr="00D86DA1" w:rsidRDefault="00624CFE" w:rsidP="00624CFE">
      <w:pPr>
        <w:numPr>
          <w:ilvl w:val="0"/>
          <w:numId w:val="8"/>
        </w:numPr>
        <w:autoSpaceDE w:val="0"/>
        <w:autoSpaceDN w:val="0"/>
        <w:adjustRightInd w:val="0"/>
        <w:spacing w:after="0" w:line="240" w:lineRule="auto"/>
        <w:ind w:left="3510" w:firstLine="450"/>
        <w:rPr>
          <w:rFonts w:ascii="Garamond" w:hAnsi="Garamond"/>
          <w:sz w:val="24"/>
        </w:rPr>
      </w:pPr>
      <w:r w:rsidRPr="00D86DA1">
        <w:rPr>
          <w:rFonts w:ascii="Garamond" w:hAnsi="Garamond"/>
          <w:sz w:val="24"/>
        </w:rPr>
        <w:t xml:space="preserve">Interstate </w:t>
      </w:r>
    </w:p>
    <w:p w:rsidR="00624CFE" w:rsidRPr="00D86DA1" w:rsidRDefault="00624CFE" w:rsidP="00624CFE">
      <w:pPr>
        <w:numPr>
          <w:ilvl w:val="0"/>
          <w:numId w:val="8"/>
        </w:numPr>
        <w:autoSpaceDE w:val="0"/>
        <w:autoSpaceDN w:val="0"/>
        <w:adjustRightInd w:val="0"/>
        <w:spacing w:after="0" w:line="240" w:lineRule="auto"/>
        <w:ind w:left="3510" w:firstLine="450"/>
        <w:rPr>
          <w:rFonts w:ascii="Garamond" w:hAnsi="Garamond"/>
          <w:sz w:val="24"/>
        </w:rPr>
      </w:pPr>
      <w:r w:rsidRPr="00D86DA1">
        <w:rPr>
          <w:rFonts w:ascii="Garamond" w:hAnsi="Garamond"/>
          <w:sz w:val="24"/>
        </w:rPr>
        <w:t xml:space="preserve">Arterial </w:t>
      </w:r>
    </w:p>
    <w:p w:rsidR="00624CFE" w:rsidRPr="00D86DA1" w:rsidRDefault="00624CFE" w:rsidP="00624CFE">
      <w:pPr>
        <w:numPr>
          <w:ilvl w:val="0"/>
          <w:numId w:val="8"/>
        </w:numPr>
        <w:autoSpaceDE w:val="0"/>
        <w:autoSpaceDN w:val="0"/>
        <w:adjustRightInd w:val="0"/>
        <w:spacing w:after="0" w:line="240" w:lineRule="auto"/>
        <w:ind w:left="3510" w:firstLine="450"/>
        <w:rPr>
          <w:rFonts w:ascii="Garamond" w:hAnsi="Garamond"/>
          <w:sz w:val="24"/>
        </w:rPr>
      </w:pPr>
      <w:r w:rsidRPr="00D86DA1">
        <w:rPr>
          <w:rFonts w:ascii="Garamond" w:hAnsi="Garamond"/>
          <w:sz w:val="24"/>
        </w:rPr>
        <w:t xml:space="preserve">Collector </w:t>
      </w:r>
    </w:p>
    <w:p w:rsidR="00624CFE" w:rsidRPr="00D86DA1" w:rsidRDefault="00624CFE" w:rsidP="00624CFE">
      <w:pPr>
        <w:numPr>
          <w:ilvl w:val="0"/>
          <w:numId w:val="8"/>
        </w:numPr>
        <w:autoSpaceDE w:val="0"/>
        <w:autoSpaceDN w:val="0"/>
        <w:adjustRightInd w:val="0"/>
        <w:spacing w:after="0" w:line="240" w:lineRule="auto"/>
        <w:ind w:left="3510" w:firstLine="450"/>
        <w:rPr>
          <w:rFonts w:ascii="Garamond" w:hAnsi="Garamond"/>
          <w:sz w:val="24"/>
        </w:rPr>
      </w:pPr>
      <w:r w:rsidRPr="00D86DA1">
        <w:rPr>
          <w:rFonts w:ascii="Garamond" w:hAnsi="Garamond"/>
          <w:sz w:val="24"/>
        </w:rPr>
        <w:t xml:space="preserve">Local </w:t>
      </w:r>
    </w:p>
    <w:p w:rsidR="00624CFE" w:rsidRPr="00D86DA1" w:rsidRDefault="00624CFE" w:rsidP="00624CFE">
      <w:pPr>
        <w:ind w:left="3510" w:hanging="540"/>
        <w:rPr>
          <w:rFonts w:ascii="Garamond" w:hAnsi="Garamond"/>
          <w:sz w:val="24"/>
        </w:rPr>
      </w:pPr>
    </w:p>
    <w:p w:rsidR="00624CFE" w:rsidRPr="00D86DA1" w:rsidRDefault="00624CFE" w:rsidP="00624CFE">
      <w:pPr>
        <w:ind w:left="2880" w:hanging="540"/>
        <w:jc w:val="both"/>
        <w:rPr>
          <w:rFonts w:ascii="Garamond" w:hAnsi="Garamond"/>
          <w:sz w:val="24"/>
        </w:rPr>
      </w:pPr>
      <w:r w:rsidRPr="00D86DA1">
        <w:rPr>
          <w:rFonts w:ascii="Garamond" w:hAnsi="Garamond"/>
          <w:sz w:val="24"/>
        </w:rPr>
        <w:t>4.</w:t>
      </w:r>
      <w:r w:rsidRPr="00D86DA1">
        <w:rPr>
          <w:rFonts w:ascii="Garamond" w:hAnsi="Garamond"/>
          <w:sz w:val="24"/>
        </w:rPr>
        <w:tab/>
        <w:t xml:space="preserve">NEW SMALL CELL SYSTEM TOWER LOCATION AND DESIGN IN NON-RESIDENTIAL ZONES: </w:t>
      </w:r>
    </w:p>
    <w:p w:rsidR="00624CFE" w:rsidRPr="00D86DA1" w:rsidRDefault="00624CFE" w:rsidP="00624CFE">
      <w:pPr>
        <w:ind w:left="2880"/>
        <w:jc w:val="both"/>
        <w:rPr>
          <w:del w:id="34" w:author="UCC" w:date="2016-05-11T12:43:00Z"/>
          <w:rFonts w:ascii="Garamond" w:hAnsi="Garamond" w:cs="Arial"/>
          <w:sz w:val="24"/>
        </w:rPr>
      </w:pPr>
    </w:p>
    <w:p w:rsidR="00624CFE" w:rsidRPr="00D86DA1" w:rsidRDefault="00624CFE" w:rsidP="00624CFE">
      <w:pPr>
        <w:numPr>
          <w:ilvl w:val="1"/>
          <w:numId w:val="9"/>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In instances where a facility is proposed to be constructed in the right of way within one hundred (100) feet of a residential zone or use, even if the antenna’s physical location is within a non-residential zone, regulations for a residential zone shall be followed.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9"/>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In instances where an antenna is proposed to be constructed within a historic or commercial district with established public or private design control measures, regulations for a residential zone shall be followed. Efforts shall be made to adhere to any established design control measures or existing furnishing or fixture styles within the district.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9"/>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Antennas in commercial, institutional, or park areas are encouraged to be installed as Non-Tower Wireless Communication Facilities.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9"/>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Reasonable effort shall be given to </w:t>
      </w:r>
      <w:r w:rsidRPr="005520C6">
        <w:rPr>
          <w:rFonts w:ascii="Garamond" w:hAnsi="Garamond"/>
          <w:noProof/>
          <w:sz w:val="24"/>
        </w:rPr>
        <w:t>locate</w:t>
      </w:r>
      <w:r w:rsidRPr="00D86DA1">
        <w:rPr>
          <w:rFonts w:ascii="Garamond" w:hAnsi="Garamond"/>
          <w:sz w:val="24"/>
        </w:rPr>
        <w:t xml:space="preserve"> new equipment based upon the following hierarchy of zones and land uses: </w:t>
      </w:r>
    </w:p>
    <w:p w:rsidR="00624CFE" w:rsidRPr="00D86DA1" w:rsidRDefault="00624CFE" w:rsidP="00624CFE">
      <w:pPr>
        <w:numPr>
          <w:ilvl w:val="2"/>
          <w:numId w:val="10"/>
        </w:numPr>
        <w:autoSpaceDE w:val="0"/>
        <w:autoSpaceDN w:val="0"/>
        <w:adjustRightInd w:val="0"/>
        <w:spacing w:after="0" w:line="240" w:lineRule="auto"/>
        <w:ind w:left="4320" w:hanging="360"/>
        <w:jc w:val="both"/>
        <w:rPr>
          <w:rFonts w:ascii="Garamond" w:hAnsi="Garamond"/>
          <w:sz w:val="24"/>
        </w:rPr>
      </w:pPr>
      <w:r w:rsidRPr="00D86DA1">
        <w:rPr>
          <w:rFonts w:ascii="Garamond" w:hAnsi="Garamond"/>
          <w:sz w:val="24"/>
        </w:rPr>
        <w:t xml:space="preserve">Co-locate on an existing structure whenever possible. </w:t>
      </w:r>
    </w:p>
    <w:p w:rsidR="00624CFE" w:rsidRPr="00D86DA1" w:rsidRDefault="00624CFE" w:rsidP="00624CFE">
      <w:pPr>
        <w:numPr>
          <w:ilvl w:val="2"/>
          <w:numId w:val="10"/>
        </w:numPr>
        <w:autoSpaceDE w:val="0"/>
        <w:autoSpaceDN w:val="0"/>
        <w:adjustRightInd w:val="0"/>
        <w:spacing w:after="0" w:line="240" w:lineRule="auto"/>
        <w:ind w:left="4320" w:hanging="360"/>
        <w:jc w:val="both"/>
        <w:rPr>
          <w:rFonts w:ascii="Garamond" w:hAnsi="Garamond"/>
          <w:sz w:val="24"/>
        </w:rPr>
      </w:pPr>
      <w:r w:rsidRPr="00D86DA1">
        <w:rPr>
          <w:rFonts w:ascii="Garamond" w:hAnsi="Garamond"/>
          <w:sz w:val="24"/>
        </w:rPr>
        <w:t xml:space="preserve">Institutional. </w:t>
      </w:r>
    </w:p>
    <w:p w:rsidR="00624CFE" w:rsidRPr="00D86DA1" w:rsidRDefault="00624CFE" w:rsidP="00624CFE">
      <w:pPr>
        <w:numPr>
          <w:ilvl w:val="2"/>
          <w:numId w:val="10"/>
        </w:numPr>
        <w:autoSpaceDE w:val="0"/>
        <w:autoSpaceDN w:val="0"/>
        <w:adjustRightInd w:val="0"/>
        <w:spacing w:after="0" w:line="240" w:lineRule="auto"/>
        <w:ind w:left="4320" w:hanging="360"/>
        <w:jc w:val="both"/>
        <w:rPr>
          <w:rFonts w:ascii="Garamond" w:hAnsi="Garamond"/>
          <w:sz w:val="24"/>
        </w:rPr>
      </w:pPr>
      <w:r w:rsidRPr="00D86DA1">
        <w:rPr>
          <w:rFonts w:ascii="Garamond" w:hAnsi="Garamond"/>
          <w:sz w:val="24"/>
        </w:rPr>
        <w:t xml:space="preserve">Industrial. </w:t>
      </w:r>
    </w:p>
    <w:p w:rsidR="00624CFE" w:rsidRPr="00D86DA1" w:rsidRDefault="00624CFE" w:rsidP="00624CFE">
      <w:pPr>
        <w:numPr>
          <w:ilvl w:val="2"/>
          <w:numId w:val="10"/>
        </w:numPr>
        <w:autoSpaceDE w:val="0"/>
        <w:autoSpaceDN w:val="0"/>
        <w:adjustRightInd w:val="0"/>
        <w:spacing w:after="0" w:line="240" w:lineRule="auto"/>
        <w:ind w:left="4320" w:hanging="360"/>
        <w:jc w:val="both"/>
        <w:rPr>
          <w:rFonts w:ascii="Garamond" w:hAnsi="Garamond"/>
          <w:sz w:val="24"/>
        </w:rPr>
      </w:pPr>
      <w:r w:rsidRPr="00D86DA1">
        <w:rPr>
          <w:rFonts w:ascii="Garamond" w:hAnsi="Garamond"/>
          <w:sz w:val="24"/>
        </w:rPr>
        <w:t xml:space="preserve">Commercial. </w:t>
      </w:r>
    </w:p>
    <w:p w:rsidR="00624CFE" w:rsidRPr="00D86DA1" w:rsidRDefault="00624CFE" w:rsidP="00624CFE">
      <w:pPr>
        <w:numPr>
          <w:ilvl w:val="2"/>
          <w:numId w:val="10"/>
        </w:numPr>
        <w:autoSpaceDE w:val="0"/>
        <w:autoSpaceDN w:val="0"/>
        <w:adjustRightInd w:val="0"/>
        <w:spacing w:after="0" w:line="240" w:lineRule="auto"/>
        <w:ind w:left="4320" w:hanging="360"/>
        <w:jc w:val="both"/>
        <w:rPr>
          <w:rFonts w:ascii="Garamond" w:hAnsi="Garamond"/>
          <w:sz w:val="24"/>
        </w:rPr>
      </w:pPr>
      <w:r w:rsidRPr="00D86DA1">
        <w:rPr>
          <w:rFonts w:ascii="Garamond" w:hAnsi="Garamond"/>
          <w:sz w:val="24"/>
        </w:rPr>
        <w:t xml:space="preserve">Public parks. </w:t>
      </w:r>
    </w:p>
    <w:p w:rsidR="00624CFE" w:rsidRPr="00D86DA1" w:rsidRDefault="00624CFE" w:rsidP="00624CFE">
      <w:pPr>
        <w:numPr>
          <w:ilvl w:val="2"/>
          <w:numId w:val="10"/>
        </w:numPr>
        <w:autoSpaceDE w:val="0"/>
        <w:autoSpaceDN w:val="0"/>
        <w:adjustRightInd w:val="0"/>
        <w:spacing w:after="0" w:line="240" w:lineRule="auto"/>
        <w:ind w:left="4320" w:hanging="360"/>
        <w:jc w:val="both"/>
        <w:rPr>
          <w:rFonts w:ascii="Garamond" w:hAnsi="Garamond"/>
          <w:sz w:val="24"/>
        </w:rPr>
      </w:pPr>
      <w:r w:rsidRPr="00D86DA1">
        <w:rPr>
          <w:rFonts w:ascii="Garamond" w:hAnsi="Garamond"/>
          <w:sz w:val="24"/>
        </w:rPr>
        <w:t xml:space="preserve">Agricultural. </w:t>
      </w:r>
    </w:p>
    <w:p w:rsidR="00624CFE" w:rsidRPr="00D86DA1" w:rsidRDefault="00624CFE" w:rsidP="00624CFE">
      <w:pPr>
        <w:ind w:left="2880" w:hanging="630"/>
        <w:jc w:val="both"/>
        <w:rPr>
          <w:rFonts w:ascii="Garamond" w:hAnsi="Garamond"/>
          <w:sz w:val="24"/>
        </w:rPr>
      </w:pPr>
    </w:p>
    <w:p w:rsidR="00624CFE" w:rsidRPr="00D86DA1" w:rsidRDefault="00624CFE" w:rsidP="00624CFE">
      <w:pPr>
        <w:numPr>
          <w:ilvl w:val="0"/>
          <w:numId w:val="9"/>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Equipment enclosures, including electric meters, should be nearly the same width as the pole or as small as possible. </w:t>
      </w:r>
      <w:r w:rsidRPr="005520C6">
        <w:rPr>
          <w:rFonts w:ascii="Garamond" w:hAnsi="Garamond"/>
          <w:noProof/>
          <w:sz w:val="24"/>
        </w:rPr>
        <w:t>Ground mounted</w:t>
      </w:r>
      <w:r w:rsidRPr="00D86DA1">
        <w:rPr>
          <w:rFonts w:ascii="Garamond" w:hAnsi="Garamond"/>
          <w:sz w:val="24"/>
        </w:rPr>
        <w:t xml:space="preserve"> equipment boxes should be screened from view with shrubs or other appropriate screening as approved by the Planning [</w:t>
      </w:r>
      <w:r w:rsidRPr="00D86DA1">
        <w:rPr>
          <w:rFonts w:ascii="Garamond" w:hAnsi="Garamond" w:cs="Arial"/>
          <w:strike/>
          <w:sz w:val="24"/>
        </w:rPr>
        <w:t>and Zoning</w:t>
      </w:r>
      <w:r w:rsidRPr="00D86DA1">
        <w:rPr>
          <w:rFonts w:ascii="Garamond" w:hAnsi="Garamond" w:cs="Arial"/>
          <w:sz w:val="24"/>
        </w:rPr>
        <w:t xml:space="preserve">] </w:t>
      </w:r>
      <w:r w:rsidRPr="00D86DA1">
        <w:rPr>
          <w:rFonts w:ascii="Garamond" w:hAnsi="Garamond"/>
          <w:sz w:val="24"/>
        </w:rPr>
        <w:t xml:space="preserve">Commission or its Duly Authorized Representative.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9"/>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Shrouds, risers, and conduits shall be used to reduce the appearance of external cabling. </w:t>
      </w:r>
    </w:p>
    <w:p w:rsidR="00624CFE" w:rsidRPr="00D86DA1" w:rsidRDefault="00624CFE" w:rsidP="00624CFE">
      <w:pPr>
        <w:jc w:val="both"/>
        <w:rPr>
          <w:ins w:id="35" w:author="UCC" w:date="2016-05-11T12:43:00Z"/>
          <w:rFonts w:ascii="Garamond" w:hAnsi="Garamond" w:cs="Arial"/>
          <w:sz w:val="24"/>
        </w:rPr>
      </w:pPr>
    </w:p>
    <w:p w:rsidR="00624CFE" w:rsidRPr="00D86DA1" w:rsidRDefault="00624CFE" w:rsidP="00624CFE">
      <w:pPr>
        <w:numPr>
          <w:ilvl w:val="0"/>
          <w:numId w:val="9"/>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All poles, antennas, brackets, cabling, risers, </w:t>
      </w:r>
      <w:r w:rsidRPr="005520C6">
        <w:rPr>
          <w:rFonts w:ascii="Garamond" w:hAnsi="Garamond"/>
          <w:noProof/>
          <w:sz w:val="24"/>
        </w:rPr>
        <w:t>shrouds,</w:t>
      </w:r>
      <w:r w:rsidRPr="00D86DA1">
        <w:rPr>
          <w:rFonts w:ascii="Garamond" w:hAnsi="Garamond"/>
          <w:sz w:val="24"/>
        </w:rPr>
        <w:t xml:space="preserve"> and conduits shall be </w:t>
      </w:r>
      <w:r w:rsidRPr="005520C6">
        <w:rPr>
          <w:rFonts w:ascii="Garamond" w:hAnsi="Garamond"/>
          <w:noProof/>
          <w:sz w:val="24"/>
        </w:rPr>
        <w:t>uniform</w:t>
      </w:r>
      <w:r w:rsidRPr="00D86DA1">
        <w:rPr>
          <w:rFonts w:ascii="Garamond" w:hAnsi="Garamond"/>
          <w:sz w:val="24"/>
        </w:rPr>
        <w:t xml:space="preserve"> </w:t>
      </w:r>
      <w:r w:rsidRPr="005520C6">
        <w:rPr>
          <w:rFonts w:ascii="Garamond" w:hAnsi="Garamond"/>
          <w:noProof/>
          <w:sz w:val="24"/>
        </w:rPr>
        <w:t>grey</w:t>
      </w:r>
      <w:r w:rsidRPr="00D86DA1">
        <w:rPr>
          <w:rFonts w:ascii="Garamond" w:hAnsi="Garamond"/>
          <w:sz w:val="24"/>
        </w:rPr>
        <w:t xml:space="preserve"> or black in color, or </w:t>
      </w:r>
      <w:r w:rsidRPr="005520C6">
        <w:rPr>
          <w:rFonts w:ascii="Garamond" w:hAnsi="Garamond"/>
          <w:noProof/>
          <w:sz w:val="24"/>
        </w:rPr>
        <w:t>other color</w:t>
      </w:r>
      <w:r w:rsidRPr="00D86DA1">
        <w:rPr>
          <w:rFonts w:ascii="Garamond" w:hAnsi="Garamond"/>
          <w:sz w:val="24"/>
        </w:rPr>
        <w:t xml:space="preserve"> as approved by the Planning [</w:t>
      </w:r>
      <w:r w:rsidRPr="00D86DA1">
        <w:rPr>
          <w:rFonts w:ascii="Garamond" w:hAnsi="Garamond" w:cs="Arial"/>
          <w:strike/>
          <w:sz w:val="24"/>
        </w:rPr>
        <w:t>and Zoning</w:t>
      </w:r>
      <w:r w:rsidRPr="00D86DA1">
        <w:rPr>
          <w:rFonts w:ascii="Garamond" w:hAnsi="Garamond" w:cs="Arial"/>
          <w:sz w:val="24"/>
        </w:rPr>
        <w:t xml:space="preserve">] </w:t>
      </w:r>
      <w:r w:rsidRPr="00D86DA1">
        <w:rPr>
          <w:rFonts w:ascii="Garamond" w:hAnsi="Garamond"/>
          <w:sz w:val="24"/>
        </w:rPr>
        <w:t xml:space="preserve">Commission or its Duly Authorized Representative.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9"/>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Cylindrical antennas shall be required, unless another antenna style is integral to the Stealth Technology as approved by the Planning [</w:t>
      </w:r>
      <w:r w:rsidRPr="00D86DA1">
        <w:rPr>
          <w:rFonts w:ascii="Garamond" w:hAnsi="Garamond" w:cs="Arial"/>
          <w:strike/>
          <w:sz w:val="24"/>
        </w:rPr>
        <w:t>and Zoning</w:t>
      </w:r>
      <w:r w:rsidRPr="00D86DA1">
        <w:rPr>
          <w:rFonts w:ascii="Garamond" w:hAnsi="Garamond" w:cs="Arial"/>
          <w:sz w:val="24"/>
        </w:rPr>
        <w:t xml:space="preserve">] </w:t>
      </w:r>
      <w:r w:rsidRPr="00D86DA1">
        <w:rPr>
          <w:rFonts w:ascii="Garamond" w:hAnsi="Garamond"/>
          <w:sz w:val="24"/>
        </w:rPr>
        <w:t xml:space="preserve">Commission or its Duly Authorized Representative. </w:t>
      </w:r>
    </w:p>
    <w:p w:rsidR="00624CFE" w:rsidRPr="00D86DA1" w:rsidRDefault="00624CFE" w:rsidP="00624CFE">
      <w:pPr>
        <w:ind w:left="3510" w:hanging="540"/>
        <w:jc w:val="both"/>
        <w:rPr>
          <w:rFonts w:ascii="Garamond" w:hAnsi="Garamond"/>
          <w:sz w:val="24"/>
        </w:rPr>
      </w:pPr>
    </w:p>
    <w:p w:rsidR="00624CFE" w:rsidRPr="00D86DA1" w:rsidRDefault="00624CFE" w:rsidP="00624CFE">
      <w:pPr>
        <w:numPr>
          <w:ilvl w:val="0"/>
          <w:numId w:val="9"/>
        </w:numPr>
        <w:autoSpaceDE w:val="0"/>
        <w:autoSpaceDN w:val="0"/>
        <w:adjustRightInd w:val="0"/>
        <w:spacing w:after="0" w:line="240" w:lineRule="auto"/>
        <w:ind w:left="3510" w:hanging="540"/>
        <w:jc w:val="both"/>
        <w:rPr>
          <w:rFonts w:ascii="Garamond" w:hAnsi="Garamond"/>
          <w:sz w:val="24"/>
        </w:rPr>
      </w:pPr>
      <w:r w:rsidRPr="00D86DA1">
        <w:rPr>
          <w:rFonts w:ascii="Garamond" w:hAnsi="Garamond"/>
          <w:sz w:val="24"/>
        </w:rPr>
        <w:t xml:space="preserve">There shall be no more than a four (4) inch offset between the pole and pole mounted equipment enclosures. </w:t>
      </w:r>
    </w:p>
    <w:p w:rsidR="00624CFE" w:rsidRPr="00D86DA1" w:rsidRDefault="00624CFE" w:rsidP="00624CFE">
      <w:pPr>
        <w:ind w:left="720" w:hanging="720"/>
        <w:jc w:val="both"/>
        <w:rPr>
          <w:rFonts w:ascii="Garamond" w:hAnsi="Garamond"/>
          <w:sz w:val="24"/>
        </w:rPr>
      </w:pPr>
    </w:p>
    <w:p w:rsidR="00624CFE" w:rsidRPr="00D86DA1" w:rsidRDefault="00624CFE" w:rsidP="00624CFE">
      <w:pPr>
        <w:ind w:left="2160" w:hanging="720"/>
        <w:jc w:val="both"/>
        <w:rPr>
          <w:rFonts w:ascii="Garamond" w:hAnsi="Garamond" w:cs="Arial"/>
          <w:sz w:val="24"/>
          <w:u w:val="single"/>
        </w:rPr>
      </w:pPr>
      <w:r w:rsidRPr="00D86DA1">
        <w:rPr>
          <w:rFonts w:ascii="Garamond" w:hAnsi="Garamond" w:cs="Arial"/>
          <w:bCs/>
          <w:sz w:val="24"/>
          <w:u w:val="single"/>
        </w:rPr>
        <w:t>D2C.</w:t>
      </w:r>
      <w:r w:rsidRPr="00D86DA1">
        <w:rPr>
          <w:rFonts w:ascii="Garamond" w:hAnsi="Garamond" w:cs="Arial"/>
          <w:bCs/>
          <w:sz w:val="24"/>
          <w:u w:val="single"/>
        </w:rPr>
        <w:tab/>
        <w:t>AMENDMENTS TO APPROVED PLANS:</w:t>
      </w:r>
      <w:r w:rsidRPr="00D86DA1">
        <w:rPr>
          <w:rFonts w:ascii="Garamond" w:hAnsi="Garamond" w:cs="Arial"/>
          <w:b/>
          <w:bCs/>
          <w:sz w:val="24"/>
          <w:u w:val="single"/>
        </w:rPr>
        <w:t xml:space="preserve"> </w:t>
      </w:r>
      <w:r w:rsidRPr="00D86DA1">
        <w:rPr>
          <w:rFonts w:ascii="Garamond" w:hAnsi="Garamond" w:cs="Arial"/>
          <w:sz w:val="24"/>
          <w:u w:val="single"/>
        </w:rPr>
        <w:t>Any amendments to approved plans, except for the minor adjustments as outlined below, shall be made in accordance with the above procedures subject to the same limitations and requirements as those under which such plans were originally approved.</w:t>
      </w:r>
    </w:p>
    <w:p w:rsidR="00624CFE" w:rsidRPr="00D86DA1" w:rsidRDefault="00624CFE" w:rsidP="00624CFE">
      <w:pPr>
        <w:ind w:left="720" w:hanging="720"/>
        <w:jc w:val="both"/>
        <w:rPr>
          <w:del w:id="36" w:author="UCC" w:date="2016-05-11T12:43:00Z"/>
          <w:rFonts w:ascii="Garamond" w:hAnsi="Garamond" w:cs="Arial"/>
          <w:bCs/>
          <w:sz w:val="24"/>
          <w:u w:val="single"/>
        </w:rPr>
      </w:pPr>
    </w:p>
    <w:p w:rsidR="00624CFE" w:rsidRPr="00D86DA1" w:rsidRDefault="00624CFE" w:rsidP="00624CFE">
      <w:pPr>
        <w:ind w:left="2160"/>
        <w:rPr>
          <w:rFonts w:ascii="Garamond" w:hAnsi="Garamond" w:cs="Arial"/>
          <w:sz w:val="24"/>
          <w:u w:val="single"/>
        </w:rPr>
      </w:pPr>
      <w:r w:rsidRPr="00D86DA1">
        <w:rPr>
          <w:rFonts w:ascii="Garamond" w:hAnsi="Garamond" w:cs="Arial"/>
          <w:sz w:val="24"/>
          <w:u w:val="single"/>
        </w:rPr>
        <w:t>The following activities shall be considered minor adjustments from the original approval of an Application for towers located in public rights of way. Changes are measured cumulatively from the original approval of the tower or Communication Base Station.</w:t>
      </w:r>
    </w:p>
    <w:p w:rsidR="00624CFE" w:rsidRPr="00D86DA1" w:rsidRDefault="00624CFE" w:rsidP="00624CFE">
      <w:pPr>
        <w:ind w:left="2160"/>
        <w:rPr>
          <w:rFonts w:ascii="Garamond" w:hAnsi="Garamond" w:cs="Arial"/>
          <w:sz w:val="24"/>
          <w:u w:val="single"/>
        </w:rPr>
      </w:pPr>
    </w:p>
    <w:p w:rsidR="00624CFE" w:rsidRPr="00D86DA1" w:rsidRDefault="00624CFE" w:rsidP="00624CFE">
      <w:pPr>
        <w:numPr>
          <w:ilvl w:val="0"/>
          <w:numId w:val="13"/>
        </w:numPr>
        <w:autoSpaceDE w:val="0"/>
        <w:autoSpaceDN w:val="0"/>
        <w:adjustRightInd w:val="0"/>
        <w:spacing w:after="0" w:line="240" w:lineRule="auto"/>
        <w:ind w:left="2880" w:hanging="630"/>
        <w:rPr>
          <w:rFonts w:ascii="Garamond" w:hAnsi="Garamond" w:cs="Arial"/>
          <w:sz w:val="24"/>
          <w:u w:val="single"/>
        </w:rPr>
      </w:pPr>
      <w:r w:rsidRPr="00D86DA1">
        <w:rPr>
          <w:rFonts w:ascii="Garamond" w:hAnsi="Garamond" w:cs="Arial"/>
          <w:sz w:val="24"/>
          <w:u w:val="single"/>
        </w:rPr>
        <w:t xml:space="preserve">Tower height increases by less than ten (10) percent or ten (10) feet, whichever is greater. </w:t>
      </w:r>
    </w:p>
    <w:p w:rsidR="00624CFE" w:rsidRPr="00D86DA1" w:rsidRDefault="00624CFE" w:rsidP="00624CFE">
      <w:pPr>
        <w:ind w:left="2880" w:hanging="630"/>
        <w:rPr>
          <w:rFonts w:ascii="Garamond" w:hAnsi="Garamond" w:cs="Arial"/>
          <w:sz w:val="24"/>
          <w:u w:val="single"/>
        </w:rPr>
      </w:pPr>
    </w:p>
    <w:p w:rsidR="00624CFE" w:rsidRPr="00D86DA1" w:rsidRDefault="00624CFE" w:rsidP="00624CFE">
      <w:pPr>
        <w:numPr>
          <w:ilvl w:val="0"/>
          <w:numId w:val="13"/>
        </w:numPr>
        <w:autoSpaceDE w:val="0"/>
        <w:autoSpaceDN w:val="0"/>
        <w:adjustRightInd w:val="0"/>
        <w:spacing w:after="0" w:line="240" w:lineRule="auto"/>
        <w:ind w:left="2880" w:hanging="630"/>
        <w:rPr>
          <w:rFonts w:ascii="Garamond" w:hAnsi="Garamond" w:cs="Arial"/>
          <w:sz w:val="24"/>
          <w:u w:val="single"/>
        </w:rPr>
      </w:pPr>
      <w:r w:rsidRPr="00D86DA1">
        <w:rPr>
          <w:rFonts w:ascii="Garamond" w:hAnsi="Garamond" w:cs="Arial"/>
          <w:sz w:val="24"/>
          <w:u w:val="single"/>
        </w:rPr>
        <w:t>Change in the tower width of less than ten (10) percent or six (6) feet, whichever is greater.</w:t>
      </w:r>
    </w:p>
    <w:p w:rsidR="00624CFE" w:rsidRPr="00D86DA1" w:rsidRDefault="00624CFE" w:rsidP="00624CFE">
      <w:pPr>
        <w:jc w:val="both"/>
        <w:rPr>
          <w:rFonts w:ascii="Garamond" w:hAnsi="Garamond" w:cs="Arial"/>
          <w:sz w:val="24"/>
        </w:rPr>
      </w:pPr>
    </w:p>
    <w:p w:rsidR="00624CFE" w:rsidRPr="00D86DA1" w:rsidRDefault="00624CFE" w:rsidP="00624CFE">
      <w:pPr>
        <w:ind w:left="2160" w:hanging="720"/>
        <w:jc w:val="both"/>
        <w:rPr>
          <w:rFonts w:ascii="Garamond" w:hAnsi="Garamond"/>
          <w:strike/>
          <w:sz w:val="24"/>
        </w:rPr>
      </w:pPr>
      <w:r w:rsidRPr="00D86DA1">
        <w:rPr>
          <w:rFonts w:ascii="Garamond" w:hAnsi="Garamond" w:cs="Arial"/>
          <w:bCs/>
          <w:caps/>
          <w:sz w:val="24"/>
        </w:rPr>
        <w:t>[</w:t>
      </w:r>
      <w:ins w:id="37" w:author="UCC" w:date="2016-05-11T12:43:00Z">
        <w:r w:rsidRPr="00D86DA1">
          <w:rPr>
            <w:rFonts w:ascii="Garamond" w:hAnsi="Garamond" w:cs="Arial"/>
            <w:bCs/>
            <w:caps/>
            <w:strike/>
            <w:sz w:val="24"/>
          </w:rPr>
          <w:t>E</w:t>
        </w:r>
      </w:ins>
      <w:r w:rsidRPr="00D86DA1">
        <w:rPr>
          <w:rFonts w:ascii="Garamond" w:hAnsi="Garamond"/>
          <w:sz w:val="24"/>
        </w:rPr>
        <w:t>.</w:t>
      </w:r>
      <w:r w:rsidRPr="00D86DA1">
        <w:rPr>
          <w:rFonts w:ascii="Garamond" w:hAnsi="Garamond"/>
          <w:sz w:val="24"/>
        </w:rPr>
        <w:tab/>
      </w:r>
      <w:r w:rsidRPr="00D86DA1">
        <w:rPr>
          <w:rFonts w:ascii="Garamond" w:hAnsi="Garamond"/>
          <w:strike/>
          <w:sz w:val="24"/>
        </w:rPr>
        <w:t>AMENDMENTS TO APPROVED PLANS:</w:t>
      </w:r>
      <w:r w:rsidRPr="00D86DA1">
        <w:rPr>
          <w:rFonts w:ascii="Garamond" w:hAnsi="Garamond"/>
          <w:b/>
          <w:strike/>
          <w:sz w:val="24"/>
        </w:rPr>
        <w:t xml:space="preserve"> </w:t>
      </w:r>
      <w:r w:rsidRPr="00D86DA1">
        <w:rPr>
          <w:rFonts w:ascii="Garamond" w:hAnsi="Garamond"/>
          <w:strike/>
          <w:sz w:val="24"/>
        </w:rPr>
        <w:t xml:space="preserve">Any amendments to approved plans, except for the minor adjustments as outlined below, shall be made in accordance with the above procedures. </w:t>
      </w:r>
    </w:p>
    <w:p w:rsidR="00624CFE" w:rsidRPr="00D86DA1" w:rsidRDefault="00624CFE" w:rsidP="00624CFE">
      <w:pPr>
        <w:ind w:left="720" w:hanging="720"/>
        <w:jc w:val="both"/>
        <w:rPr>
          <w:rFonts w:ascii="Garamond" w:hAnsi="Garamond"/>
          <w:strike/>
          <w:sz w:val="24"/>
        </w:rPr>
      </w:pPr>
    </w:p>
    <w:p w:rsidR="00624CFE" w:rsidRPr="00D86DA1" w:rsidRDefault="00624CFE" w:rsidP="00624CFE">
      <w:pPr>
        <w:ind w:left="2160"/>
        <w:jc w:val="both"/>
        <w:rPr>
          <w:rFonts w:ascii="Garamond" w:hAnsi="Garamond"/>
          <w:sz w:val="24"/>
        </w:rPr>
      </w:pPr>
      <w:r w:rsidRPr="00D86DA1">
        <w:rPr>
          <w:rFonts w:ascii="Garamond" w:hAnsi="Garamond"/>
          <w:strike/>
          <w:sz w:val="24"/>
        </w:rPr>
        <w:t xml:space="preserve">The following activities shall be considered minor adjustments from the original approval of an Application for towers not located in public Rights-of-Way. Changes are measured cumulatively from the original approval of the tower or </w:t>
      </w:r>
      <w:r w:rsidRPr="00D86DA1">
        <w:rPr>
          <w:rFonts w:ascii="Garamond" w:hAnsi="Garamond" w:cs="Arial"/>
          <w:strike/>
          <w:sz w:val="24"/>
        </w:rPr>
        <w:t>Base Station.</w:t>
      </w:r>
      <w:r w:rsidRPr="00D86DA1">
        <w:rPr>
          <w:rFonts w:ascii="Garamond" w:hAnsi="Garamond"/>
          <w:sz w:val="24"/>
        </w:rPr>
        <w:t xml:space="preserve"> </w:t>
      </w:r>
    </w:p>
    <w:p w:rsidR="00624CFE" w:rsidRPr="00D86DA1" w:rsidRDefault="00624CFE" w:rsidP="00624CFE">
      <w:pPr>
        <w:ind w:left="2160"/>
        <w:jc w:val="both"/>
        <w:rPr>
          <w:rFonts w:ascii="Garamond" w:hAnsi="Garamond"/>
          <w:sz w:val="24"/>
        </w:rPr>
      </w:pPr>
    </w:p>
    <w:p w:rsidR="00624CFE" w:rsidRPr="00D86DA1" w:rsidRDefault="00624CFE" w:rsidP="00624CFE">
      <w:pPr>
        <w:numPr>
          <w:ilvl w:val="0"/>
          <w:numId w:val="12"/>
        </w:numPr>
        <w:autoSpaceDE w:val="0"/>
        <w:autoSpaceDN w:val="0"/>
        <w:adjustRightInd w:val="0"/>
        <w:spacing w:after="0" w:line="240" w:lineRule="auto"/>
        <w:ind w:left="3600" w:hanging="720"/>
        <w:jc w:val="both"/>
        <w:rPr>
          <w:rFonts w:ascii="Garamond" w:hAnsi="Garamond"/>
          <w:strike/>
          <w:sz w:val="24"/>
        </w:rPr>
      </w:pPr>
      <w:r w:rsidRPr="00D86DA1">
        <w:rPr>
          <w:rFonts w:ascii="Garamond" w:hAnsi="Garamond"/>
          <w:strike/>
          <w:sz w:val="24"/>
        </w:rPr>
        <w:t xml:space="preserve">Tower height increases of less than ten (10) percent or twenty (20) feet, whichever is less. </w:t>
      </w:r>
    </w:p>
    <w:p w:rsidR="00624CFE" w:rsidRPr="00D86DA1" w:rsidRDefault="00624CFE" w:rsidP="00624CFE">
      <w:pPr>
        <w:ind w:left="3240" w:hanging="720"/>
        <w:jc w:val="both"/>
        <w:rPr>
          <w:rFonts w:ascii="Garamond" w:hAnsi="Garamond"/>
          <w:strike/>
          <w:sz w:val="24"/>
        </w:rPr>
      </w:pPr>
    </w:p>
    <w:p w:rsidR="00624CFE" w:rsidRPr="00D86DA1" w:rsidRDefault="00624CFE" w:rsidP="00624CFE">
      <w:pPr>
        <w:numPr>
          <w:ilvl w:val="0"/>
          <w:numId w:val="12"/>
        </w:numPr>
        <w:autoSpaceDE w:val="0"/>
        <w:autoSpaceDN w:val="0"/>
        <w:adjustRightInd w:val="0"/>
        <w:spacing w:after="0" w:line="240" w:lineRule="auto"/>
        <w:ind w:left="3600" w:hanging="720"/>
        <w:jc w:val="both"/>
        <w:rPr>
          <w:rFonts w:ascii="Garamond" w:hAnsi="Garamond"/>
          <w:strike/>
          <w:sz w:val="24"/>
        </w:rPr>
      </w:pPr>
      <w:r w:rsidRPr="00D86DA1">
        <w:rPr>
          <w:rFonts w:ascii="Garamond" w:hAnsi="Garamond"/>
          <w:strike/>
          <w:sz w:val="24"/>
        </w:rPr>
        <w:t xml:space="preserve">Support structure height increases of less than ten (10) percent or ten (10) feet, whichever is less. </w:t>
      </w:r>
    </w:p>
    <w:p w:rsidR="00624CFE" w:rsidRPr="00D86DA1" w:rsidRDefault="00624CFE" w:rsidP="00624CFE">
      <w:pPr>
        <w:ind w:left="3240" w:hanging="720"/>
        <w:jc w:val="both"/>
        <w:rPr>
          <w:rFonts w:ascii="Garamond" w:hAnsi="Garamond"/>
          <w:strike/>
          <w:sz w:val="24"/>
        </w:rPr>
      </w:pPr>
    </w:p>
    <w:p w:rsidR="00624CFE" w:rsidRPr="00D86DA1" w:rsidRDefault="00624CFE" w:rsidP="00624CFE">
      <w:pPr>
        <w:numPr>
          <w:ilvl w:val="0"/>
          <w:numId w:val="12"/>
        </w:numPr>
        <w:autoSpaceDE w:val="0"/>
        <w:autoSpaceDN w:val="0"/>
        <w:adjustRightInd w:val="0"/>
        <w:spacing w:after="0" w:line="240" w:lineRule="auto"/>
        <w:ind w:left="3600" w:hanging="720"/>
        <w:jc w:val="both"/>
        <w:rPr>
          <w:rFonts w:ascii="Garamond" w:hAnsi="Garamond"/>
          <w:strike/>
          <w:sz w:val="24"/>
        </w:rPr>
      </w:pPr>
      <w:r w:rsidRPr="00D86DA1">
        <w:rPr>
          <w:rFonts w:ascii="Garamond" w:hAnsi="Garamond"/>
          <w:strike/>
          <w:sz w:val="24"/>
        </w:rPr>
        <w:t xml:space="preserve">New equipment extensions from a tower horizontally of less than twenty (20) feet or width of </w:t>
      </w:r>
      <w:r w:rsidRPr="005520C6">
        <w:rPr>
          <w:rFonts w:ascii="Garamond" w:hAnsi="Garamond"/>
          <w:strike/>
          <w:noProof/>
          <w:sz w:val="24"/>
        </w:rPr>
        <w:t>tower</w:t>
      </w:r>
      <w:r w:rsidRPr="00D86DA1">
        <w:rPr>
          <w:rFonts w:ascii="Garamond" w:hAnsi="Garamond"/>
          <w:strike/>
          <w:sz w:val="24"/>
        </w:rPr>
        <w:t xml:space="preserve"> at </w:t>
      </w:r>
      <w:r w:rsidRPr="005520C6">
        <w:rPr>
          <w:rFonts w:ascii="Garamond" w:hAnsi="Garamond"/>
          <w:strike/>
          <w:noProof/>
          <w:sz w:val="24"/>
        </w:rPr>
        <w:t>elevation</w:t>
      </w:r>
      <w:r w:rsidRPr="00D86DA1">
        <w:rPr>
          <w:rFonts w:ascii="Garamond" w:hAnsi="Garamond"/>
          <w:strike/>
          <w:sz w:val="24"/>
        </w:rPr>
        <w:t xml:space="preserve"> of change. </w:t>
      </w:r>
    </w:p>
    <w:p w:rsidR="00624CFE" w:rsidRPr="00D86DA1" w:rsidRDefault="00624CFE" w:rsidP="00624CFE">
      <w:pPr>
        <w:ind w:left="3240" w:hanging="720"/>
        <w:jc w:val="both"/>
        <w:rPr>
          <w:rFonts w:ascii="Garamond" w:hAnsi="Garamond"/>
          <w:strike/>
          <w:sz w:val="24"/>
        </w:rPr>
      </w:pPr>
    </w:p>
    <w:p w:rsidR="00624CFE" w:rsidRPr="00D86DA1" w:rsidRDefault="00624CFE" w:rsidP="00624CFE">
      <w:pPr>
        <w:numPr>
          <w:ilvl w:val="0"/>
          <w:numId w:val="12"/>
        </w:numPr>
        <w:autoSpaceDE w:val="0"/>
        <w:autoSpaceDN w:val="0"/>
        <w:adjustRightInd w:val="0"/>
        <w:spacing w:after="0" w:line="240" w:lineRule="auto"/>
        <w:ind w:left="3600" w:hanging="720"/>
        <w:jc w:val="both"/>
        <w:rPr>
          <w:rFonts w:ascii="Garamond" w:hAnsi="Garamond"/>
          <w:strike/>
          <w:sz w:val="24"/>
        </w:rPr>
      </w:pPr>
      <w:r w:rsidRPr="00D86DA1">
        <w:rPr>
          <w:rFonts w:ascii="Garamond" w:hAnsi="Garamond"/>
          <w:strike/>
          <w:sz w:val="24"/>
        </w:rPr>
        <w:t xml:space="preserve">Structure or new item extensions on a Non-Tower Wireless Communication Facility horizontally less than six (6) feet from existing structure. </w:t>
      </w:r>
    </w:p>
    <w:p w:rsidR="00624CFE" w:rsidRPr="00D86DA1" w:rsidRDefault="00624CFE" w:rsidP="00624CFE">
      <w:pPr>
        <w:ind w:left="3240" w:hanging="720"/>
        <w:jc w:val="both"/>
        <w:rPr>
          <w:rFonts w:ascii="Garamond" w:hAnsi="Garamond"/>
          <w:strike/>
          <w:sz w:val="24"/>
        </w:rPr>
      </w:pPr>
    </w:p>
    <w:p w:rsidR="00624CFE" w:rsidRPr="00D86DA1" w:rsidRDefault="00624CFE" w:rsidP="00624CFE">
      <w:pPr>
        <w:numPr>
          <w:ilvl w:val="0"/>
          <w:numId w:val="12"/>
        </w:numPr>
        <w:autoSpaceDE w:val="0"/>
        <w:autoSpaceDN w:val="0"/>
        <w:adjustRightInd w:val="0"/>
        <w:spacing w:after="0" w:line="240" w:lineRule="auto"/>
        <w:ind w:left="3600" w:hanging="720"/>
        <w:jc w:val="both"/>
        <w:rPr>
          <w:rFonts w:ascii="Garamond" w:hAnsi="Garamond"/>
          <w:strike/>
          <w:sz w:val="24"/>
        </w:rPr>
      </w:pPr>
      <w:r w:rsidRPr="00D86DA1">
        <w:rPr>
          <w:rFonts w:ascii="Garamond" w:hAnsi="Garamond"/>
          <w:strike/>
          <w:sz w:val="24"/>
        </w:rPr>
        <w:t xml:space="preserve">The addition of four (4) or fewer new equipment cabinets within the boundaries of the leased/owned site. </w:t>
      </w:r>
    </w:p>
    <w:p w:rsidR="00624CFE" w:rsidRPr="00D86DA1" w:rsidRDefault="00624CFE" w:rsidP="00624CFE">
      <w:pPr>
        <w:ind w:left="3240" w:hanging="720"/>
        <w:jc w:val="both"/>
        <w:rPr>
          <w:rFonts w:ascii="Garamond" w:hAnsi="Garamond"/>
          <w:strike/>
          <w:sz w:val="24"/>
        </w:rPr>
      </w:pPr>
    </w:p>
    <w:p w:rsidR="00624CFE" w:rsidRPr="00D86DA1" w:rsidRDefault="00624CFE" w:rsidP="00624CFE">
      <w:pPr>
        <w:numPr>
          <w:ilvl w:val="0"/>
          <w:numId w:val="12"/>
        </w:numPr>
        <w:autoSpaceDE w:val="0"/>
        <w:autoSpaceDN w:val="0"/>
        <w:adjustRightInd w:val="0"/>
        <w:spacing w:after="0" w:line="240" w:lineRule="auto"/>
        <w:ind w:left="3600" w:hanging="720"/>
        <w:jc w:val="both"/>
        <w:rPr>
          <w:rFonts w:ascii="Garamond" w:hAnsi="Garamond"/>
          <w:strike/>
          <w:sz w:val="24"/>
        </w:rPr>
      </w:pPr>
      <w:r w:rsidRPr="00D86DA1">
        <w:rPr>
          <w:rFonts w:ascii="Garamond" w:hAnsi="Garamond"/>
          <w:strike/>
          <w:sz w:val="24"/>
        </w:rPr>
        <w:t xml:space="preserve">Any excavation or deployment within the current boundaries of the leased/owned site and any access/Utility easements. </w:t>
      </w:r>
    </w:p>
    <w:p w:rsidR="00624CFE" w:rsidRPr="00D86DA1" w:rsidRDefault="00624CFE" w:rsidP="00624CFE">
      <w:pPr>
        <w:ind w:left="3240" w:hanging="720"/>
        <w:jc w:val="both"/>
        <w:rPr>
          <w:rFonts w:ascii="Garamond" w:hAnsi="Garamond"/>
          <w:strike/>
          <w:sz w:val="24"/>
        </w:rPr>
      </w:pPr>
    </w:p>
    <w:p w:rsidR="00624CFE" w:rsidRPr="00D86DA1" w:rsidRDefault="00624CFE" w:rsidP="00624CFE">
      <w:pPr>
        <w:numPr>
          <w:ilvl w:val="0"/>
          <w:numId w:val="12"/>
        </w:numPr>
        <w:autoSpaceDE w:val="0"/>
        <w:autoSpaceDN w:val="0"/>
        <w:adjustRightInd w:val="0"/>
        <w:spacing w:after="0" w:line="240" w:lineRule="auto"/>
        <w:ind w:left="3600" w:hanging="720"/>
        <w:jc w:val="both"/>
        <w:rPr>
          <w:rFonts w:ascii="Garamond" w:hAnsi="Garamond"/>
          <w:strike/>
          <w:sz w:val="24"/>
        </w:rPr>
      </w:pPr>
      <w:r w:rsidRPr="00D86DA1">
        <w:rPr>
          <w:rFonts w:ascii="Garamond" w:hAnsi="Garamond"/>
          <w:strike/>
          <w:sz w:val="24"/>
        </w:rPr>
        <w:t xml:space="preserve">Concealment elements of the tower are not defeated. </w:t>
      </w:r>
    </w:p>
    <w:p w:rsidR="00624CFE" w:rsidRPr="00D86DA1" w:rsidRDefault="00624CFE" w:rsidP="00624CFE">
      <w:pPr>
        <w:ind w:left="3240" w:hanging="720"/>
        <w:jc w:val="both"/>
        <w:rPr>
          <w:rFonts w:ascii="Garamond" w:hAnsi="Garamond"/>
          <w:strike/>
          <w:sz w:val="24"/>
        </w:rPr>
      </w:pPr>
    </w:p>
    <w:p w:rsidR="00624CFE" w:rsidRPr="00D86DA1" w:rsidRDefault="00624CFE" w:rsidP="00624CFE">
      <w:pPr>
        <w:numPr>
          <w:ilvl w:val="0"/>
          <w:numId w:val="12"/>
        </w:numPr>
        <w:autoSpaceDE w:val="0"/>
        <w:autoSpaceDN w:val="0"/>
        <w:adjustRightInd w:val="0"/>
        <w:spacing w:after="0" w:line="240" w:lineRule="auto"/>
        <w:ind w:left="3600" w:hanging="720"/>
        <w:jc w:val="both"/>
        <w:rPr>
          <w:rFonts w:ascii="Garamond" w:hAnsi="Garamond"/>
          <w:strike/>
          <w:sz w:val="24"/>
        </w:rPr>
      </w:pPr>
      <w:r w:rsidRPr="00D86DA1">
        <w:rPr>
          <w:rFonts w:ascii="Garamond" w:hAnsi="Garamond"/>
          <w:strike/>
          <w:sz w:val="24"/>
        </w:rPr>
        <w:t>Activities that comply with all other conditions in any prior approval not related to the limits set forth above.</w:t>
      </w:r>
      <w:r w:rsidRPr="00D86DA1">
        <w:rPr>
          <w:rFonts w:ascii="Garamond" w:hAnsi="Garamond"/>
          <w:sz w:val="24"/>
        </w:rPr>
        <w:t xml:space="preserve"> ]</w:t>
      </w:r>
    </w:p>
    <w:p w:rsidR="00624CFE" w:rsidRPr="00D86DA1" w:rsidRDefault="00624CFE" w:rsidP="00624CFE">
      <w:pPr>
        <w:ind w:left="3420" w:hanging="450"/>
        <w:jc w:val="both"/>
        <w:rPr>
          <w:rFonts w:ascii="Garamond" w:hAnsi="Garamond"/>
          <w:sz w:val="24"/>
        </w:rPr>
      </w:pPr>
    </w:p>
    <w:p w:rsidR="00624CFE" w:rsidRPr="00D86DA1" w:rsidRDefault="00624CFE" w:rsidP="00624CFE">
      <w:pPr>
        <w:ind w:left="720" w:hanging="720"/>
        <w:jc w:val="both"/>
        <w:rPr>
          <w:rFonts w:ascii="Garamond" w:hAnsi="Garamond"/>
          <w:sz w:val="24"/>
        </w:rPr>
      </w:pPr>
      <w:r w:rsidRPr="00D86DA1">
        <w:rPr>
          <w:rFonts w:ascii="Garamond" w:hAnsi="Garamond" w:cs="Arial"/>
          <w:bCs/>
          <w:caps/>
          <w:sz w:val="24"/>
        </w:rPr>
        <w:t>g</w:t>
      </w:r>
      <w:r w:rsidRPr="00D86DA1">
        <w:rPr>
          <w:rFonts w:ascii="Garamond" w:hAnsi="Garamond"/>
          <w:caps/>
          <w:sz w:val="24"/>
        </w:rPr>
        <w:t>.</w:t>
      </w:r>
      <w:r w:rsidRPr="00D86DA1">
        <w:rPr>
          <w:rFonts w:ascii="Garamond" w:hAnsi="Garamond"/>
          <w:caps/>
          <w:sz w:val="24"/>
        </w:rPr>
        <w:tab/>
        <w:t xml:space="preserve">Waiver of Requirements:  </w:t>
      </w:r>
      <w:r w:rsidRPr="00D86DA1">
        <w:rPr>
          <w:rFonts w:ascii="Garamond" w:hAnsi="Garamond"/>
          <w:sz w:val="24"/>
        </w:rPr>
        <w:t xml:space="preserve">The Planning Commission can modify or waive the design guidelines if there are special circumstances or conditions as determined by the Planning Commission. </w:t>
      </w:r>
    </w:p>
    <w:p w:rsidR="00624CFE" w:rsidRPr="00D86DA1" w:rsidRDefault="00624CFE" w:rsidP="00624CFE">
      <w:pPr>
        <w:pStyle w:val="Heading2"/>
        <w:jc w:val="both"/>
        <w:rPr>
          <w:rFonts w:ascii="Garamond" w:hAnsi="Garamond"/>
          <w:u w:val="none"/>
        </w:rPr>
      </w:pPr>
    </w:p>
    <w:p w:rsidR="00624CFE" w:rsidRPr="00D86DA1" w:rsidRDefault="00624CFE" w:rsidP="00624CFE">
      <w:pPr>
        <w:pStyle w:val="Heading2"/>
        <w:rPr>
          <w:rFonts w:ascii="Garamond" w:hAnsi="Garamond"/>
          <w:u w:val="none"/>
        </w:rPr>
      </w:pPr>
      <w:r w:rsidRPr="00D86DA1">
        <w:rPr>
          <w:rFonts w:ascii="Garamond" w:hAnsi="Garamond"/>
        </w:rPr>
        <w:t>Section II</w:t>
      </w:r>
    </w:p>
    <w:p w:rsidR="00624CFE" w:rsidRPr="00D86DA1" w:rsidRDefault="00624CFE" w:rsidP="00624CFE">
      <w:pPr>
        <w:pStyle w:val="Heading2"/>
        <w:jc w:val="both"/>
        <w:rPr>
          <w:rFonts w:ascii="Garamond" w:hAnsi="Garamond"/>
          <w:u w:val="none"/>
        </w:rPr>
      </w:pPr>
    </w:p>
    <w:p w:rsidR="00624CFE" w:rsidRPr="00D86DA1" w:rsidRDefault="00624CFE" w:rsidP="00624CFE">
      <w:pPr>
        <w:pStyle w:val="Heading2"/>
        <w:jc w:val="both"/>
        <w:rPr>
          <w:rFonts w:ascii="Garamond" w:hAnsi="Garamond"/>
          <w:u w:val="none"/>
        </w:rPr>
      </w:pPr>
      <w:r w:rsidRPr="00D86DA1">
        <w:rPr>
          <w:rFonts w:ascii="Garamond" w:hAnsi="Garamond"/>
          <w:u w:val="none"/>
        </w:rPr>
        <w:t xml:space="preserve">This ordinance shall be in full force and effect from and after its adoption, </w:t>
      </w:r>
      <w:r w:rsidRPr="005520C6">
        <w:rPr>
          <w:rFonts w:ascii="Garamond" w:hAnsi="Garamond"/>
          <w:noProof/>
          <w:u w:val="none"/>
        </w:rPr>
        <w:t>approval</w:t>
      </w:r>
      <w:r w:rsidRPr="00D86DA1">
        <w:rPr>
          <w:rFonts w:ascii="Garamond" w:hAnsi="Garamond"/>
          <w:u w:val="none"/>
        </w:rPr>
        <w:t xml:space="preserve"> and publication as is required by law.</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b/>
          <w:sz w:val="24"/>
        </w:rPr>
        <w:t>PASSED</w:t>
      </w:r>
      <w:r w:rsidRPr="00D86DA1">
        <w:rPr>
          <w:rFonts w:ascii="Garamond" w:hAnsi="Garamond"/>
          <w:sz w:val="24"/>
        </w:rPr>
        <w:t xml:space="preserve"> by City Council of the City of Dayton, Campbell County, Kentucky assembled in regular session.</w:t>
      </w:r>
    </w:p>
    <w:p w:rsidR="00624CFE" w:rsidRPr="00D86DA1" w:rsidRDefault="00624CFE" w:rsidP="00624CFE">
      <w:pPr>
        <w:rPr>
          <w:rFonts w:ascii="Garamond" w:hAnsi="Garamond"/>
          <w:sz w:val="24"/>
        </w:rPr>
      </w:pPr>
    </w:p>
    <w:p w:rsidR="00624CFE" w:rsidRPr="00D86DA1" w:rsidRDefault="00624CFE" w:rsidP="00624CFE">
      <w:pPr>
        <w:rPr>
          <w:rFonts w:ascii="Garamond" w:hAnsi="Garamond"/>
          <w:sz w:val="24"/>
        </w:rPr>
      </w:pPr>
      <w:r w:rsidRPr="00D86DA1">
        <w:rPr>
          <w:rFonts w:ascii="Garamond" w:hAnsi="Garamond"/>
          <w:sz w:val="24"/>
        </w:rPr>
        <w:t>First Reading:  June 7, 2016</w:t>
      </w:r>
    </w:p>
    <w:p w:rsidR="00624CFE" w:rsidRPr="00D86DA1" w:rsidRDefault="00624CFE" w:rsidP="00624CFE">
      <w:pPr>
        <w:rPr>
          <w:rFonts w:ascii="Garamond" w:hAnsi="Garamond"/>
          <w:sz w:val="24"/>
        </w:rPr>
      </w:pPr>
      <w:r w:rsidRPr="00D86DA1">
        <w:rPr>
          <w:rFonts w:ascii="Garamond" w:hAnsi="Garamond"/>
          <w:sz w:val="24"/>
        </w:rPr>
        <w:t xml:space="preserve">Second Reading:  </w:t>
      </w:r>
    </w:p>
    <w:p w:rsidR="00624CFE" w:rsidRPr="00D86DA1" w:rsidRDefault="00624CFE" w:rsidP="00624CFE">
      <w:pPr>
        <w:ind w:firstLine="5040"/>
        <w:jc w:val="both"/>
        <w:rPr>
          <w:rFonts w:ascii="Garamond" w:hAnsi="Garamond"/>
          <w:sz w:val="24"/>
        </w:rPr>
      </w:pPr>
      <w:r w:rsidRPr="00D86DA1">
        <w:rPr>
          <w:rFonts w:ascii="Garamond" w:hAnsi="Garamond"/>
          <w:sz w:val="24"/>
        </w:rPr>
        <w:t>_____________________________</w:t>
      </w:r>
    </w:p>
    <w:p w:rsidR="00624CFE" w:rsidRPr="00D86DA1" w:rsidRDefault="00624CFE" w:rsidP="00624CFE">
      <w:pPr>
        <w:ind w:firstLine="5040"/>
        <w:jc w:val="both"/>
        <w:rPr>
          <w:rFonts w:ascii="Garamond" w:hAnsi="Garamond"/>
          <w:sz w:val="24"/>
        </w:rPr>
      </w:pPr>
      <w:r w:rsidRPr="00D86DA1">
        <w:rPr>
          <w:rFonts w:ascii="Garamond" w:hAnsi="Garamond"/>
          <w:sz w:val="24"/>
        </w:rPr>
        <w:t>MAYOR VIRGIL L. BORUSKE</w:t>
      </w:r>
    </w:p>
    <w:p w:rsidR="00624CFE" w:rsidRPr="00D86DA1" w:rsidRDefault="00624CFE" w:rsidP="00624CFE">
      <w:pPr>
        <w:jc w:val="both"/>
        <w:rPr>
          <w:rFonts w:ascii="Garamond" w:hAnsi="Garamond"/>
          <w:sz w:val="24"/>
        </w:rPr>
      </w:pPr>
      <w:r w:rsidRPr="00D86DA1">
        <w:rPr>
          <w:rFonts w:ascii="Garamond" w:hAnsi="Garamond"/>
          <w:sz w:val="24"/>
        </w:rPr>
        <w:t>ATTEST:</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________________________</w:t>
      </w:r>
    </w:p>
    <w:p w:rsidR="00624CFE" w:rsidRPr="00D86DA1" w:rsidRDefault="00624CFE" w:rsidP="00624CFE">
      <w:pPr>
        <w:jc w:val="both"/>
        <w:rPr>
          <w:rFonts w:ascii="Garamond" w:hAnsi="Garamond"/>
          <w:sz w:val="24"/>
        </w:rPr>
      </w:pPr>
      <w:r w:rsidRPr="00D86DA1">
        <w:rPr>
          <w:rFonts w:ascii="Garamond" w:hAnsi="Garamond"/>
          <w:sz w:val="24"/>
        </w:rPr>
        <w:t>DONNA LEGER</w:t>
      </w:r>
    </w:p>
    <w:p w:rsidR="00624CFE" w:rsidRPr="00D86DA1" w:rsidRDefault="00624CFE" w:rsidP="00624CFE">
      <w:pPr>
        <w:jc w:val="both"/>
        <w:rPr>
          <w:rFonts w:ascii="Garamond" w:hAnsi="Garamond"/>
          <w:sz w:val="24"/>
        </w:rPr>
      </w:pPr>
      <w:r w:rsidRPr="00D86DA1">
        <w:rPr>
          <w:rFonts w:ascii="Garamond" w:hAnsi="Garamond"/>
          <w:sz w:val="24"/>
        </w:rPr>
        <w:t>CITY CLERK/TREASURER</w:t>
      </w:r>
    </w:p>
    <w:p w:rsidR="00624CFE" w:rsidRPr="00D86DA1" w:rsidRDefault="00624CFE" w:rsidP="00624CFE">
      <w:pPr>
        <w:rPr>
          <w:rFonts w:ascii="Garamond" w:hAnsi="Garamond"/>
        </w:rPr>
      </w:pPr>
    </w:p>
    <w:p w:rsidR="00624CFE" w:rsidRPr="00D86DA1" w:rsidRDefault="00624CFE" w:rsidP="00624CFE">
      <w:pPr>
        <w:rPr>
          <w:rFonts w:ascii="Garamond" w:hAnsi="Garamond"/>
        </w:rPr>
      </w:pPr>
    </w:p>
    <w:p w:rsidR="00624CFE" w:rsidRPr="00D86DA1" w:rsidRDefault="00624CFE" w:rsidP="00624CFE">
      <w:pPr>
        <w:rPr>
          <w:rFonts w:ascii="Garamond" w:hAnsi="Garamond"/>
        </w:rPr>
      </w:pPr>
      <w:r w:rsidRPr="00D86DA1">
        <w:rPr>
          <w:rFonts w:ascii="Garamond" w:hAnsi="Garamond"/>
        </w:rPr>
        <w:t>First Reading:</w:t>
      </w:r>
    </w:p>
    <w:p w:rsidR="00624CFE" w:rsidRPr="00D86DA1" w:rsidRDefault="00624CFE" w:rsidP="00624CFE">
      <w:pPr>
        <w:rPr>
          <w:rFonts w:ascii="Garamond" w:hAnsi="Garamond"/>
        </w:rPr>
      </w:pPr>
    </w:p>
    <w:p w:rsidR="00624CFE" w:rsidRPr="00D86DA1" w:rsidRDefault="00624CFE" w:rsidP="00624CFE">
      <w:pPr>
        <w:pStyle w:val="Heading1"/>
        <w:jc w:val="center"/>
        <w:rPr>
          <w:rFonts w:ascii="Garamond" w:hAnsi="Garamond"/>
          <w:sz w:val="22"/>
          <w:szCs w:val="22"/>
        </w:rPr>
      </w:pPr>
      <w:r w:rsidRPr="00D86DA1">
        <w:rPr>
          <w:rFonts w:ascii="Garamond" w:hAnsi="Garamond"/>
          <w:sz w:val="22"/>
          <w:szCs w:val="22"/>
        </w:rPr>
        <w:t>CITY OF DAYTON, KENTUCKY</w:t>
      </w:r>
    </w:p>
    <w:p w:rsidR="00624CFE" w:rsidRPr="00D86DA1" w:rsidRDefault="00624CFE" w:rsidP="00624CFE">
      <w:pPr>
        <w:jc w:val="center"/>
        <w:rPr>
          <w:rFonts w:ascii="Garamond" w:hAnsi="Garamond"/>
        </w:rPr>
      </w:pPr>
      <w:r w:rsidRPr="00D86DA1">
        <w:rPr>
          <w:rFonts w:ascii="Garamond" w:hAnsi="Garamond"/>
          <w:b/>
          <w:bCs/>
        </w:rPr>
        <w:t>ORDINANCE NO. 2016#10</w:t>
      </w:r>
    </w:p>
    <w:p w:rsidR="00624CFE" w:rsidRPr="00D86DA1" w:rsidRDefault="00624CFE" w:rsidP="00624CFE">
      <w:pPr>
        <w:ind w:left="2160" w:right="2160"/>
        <w:rPr>
          <w:rFonts w:ascii="Garamond" w:hAnsi="Garamond"/>
          <w:sz w:val="14"/>
        </w:rPr>
      </w:pPr>
    </w:p>
    <w:p w:rsidR="00624CFE" w:rsidRPr="00D86DA1" w:rsidRDefault="00624CFE" w:rsidP="00624CFE">
      <w:pPr>
        <w:ind w:left="1440" w:right="1440"/>
        <w:jc w:val="both"/>
        <w:rPr>
          <w:rFonts w:ascii="Garamond" w:hAnsi="Garamond"/>
          <w:b/>
        </w:rPr>
      </w:pPr>
      <w:r w:rsidRPr="00D86DA1">
        <w:rPr>
          <w:rFonts w:ascii="Garamond" w:hAnsi="Garamond"/>
          <w:b/>
        </w:rPr>
        <w:t>AN ORDINANCE ADOPTING THE CITY OF DAYTON, KENTUCKY'S ANNUAL BUDGET FOR FISCAL YEAR JULY 1, 2016 THROUGH JUNE 30, 2017, &amp; ESTIMATING REVENUES AND RESOURCES AND APPROPRIATING FUNDS FOR THE CITY TO THE FULL EXTENT AUTHORIZED BY KRS 82.082 AND INTERPRETATIVE CASE LAW.</w:t>
      </w:r>
    </w:p>
    <w:p w:rsidR="00624CFE" w:rsidRPr="00D86DA1" w:rsidRDefault="00624CFE" w:rsidP="00624CFE">
      <w:pPr>
        <w:rPr>
          <w:rFonts w:ascii="Garamond" w:hAnsi="Garamond"/>
        </w:rPr>
      </w:pPr>
    </w:p>
    <w:p w:rsidR="00624CFE" w:rsidRPr="00D86DA1" w:rsidRDefault="00624CFE" w:rsidP="00624CFE">
      <w:pPr>
        <w:jc w:val="both"/>
        <w:rPr>
          <w:rFonts w:ascii="Garamond" w:hAnsi="Garamond"/>
        </w:rPr>
      </w:pPr>
      <w:r w:rsidRPr="00D86DA1">
        <w:rPr>
          <w:rFonts w:ascii="Garamond" w:hAnsi="Garamond"/>
          <w:b/>
        </w:rPr>
        <w:tab/>
        <w:t>BE IT ORDAINED BY THE CITY OF DAYTON, CAMPBELL COUNTY, KENTUCKY AS FOLLOWS:</w:t>
      </w:r>
    </w:p>
    <w:p w:rsidR="00624CFE" w:rsidRPr="00D86DA1" w:rsidRDefault="00624CFE" w:rsidP="00624CFE">
      <w:pPr>
        <w:pStyle w:val="Heading2"/>
        <w:jc w:val="left"/>
        <w:rPr>
          <w:rFonts w:ascii="Garamond" w:hAnsi="Garamond"/>
          <w:sz w:val="22"/>
          <w:szCs w:val="22"/>
        </w:rPr>
      </w:pPr>
    </w:p>
    <w:p w:rsidR="00624CFE" w:rsidRPr="00D86DA1" w:rsidRDefault="00624CFE" w:rsidP="00624CFE">
      <w:pPr>
        <w:pStyle w:val="Heading2"/>
        <w:jc w:val="left"/>
        <w:rPr>
          <w:rFonts w:ascii="Garamond" w:hAnsi="Garamond"/>
          <w:sz w:val="22"/>
          <w:szCs w:val="22"/>
        </w:rPr>
      </w:pPr>
      <w:r w:rsidRPr="00D86DA1">
        <w:rPr>
          <w:rFonts w:ascii="Garamond" w:hAnsi="Garamond"/>
          <w:sz w:val="22"/>
          <w:szCs w:val="22"/>
        </w:rPr>
        <w:t>Section I:</w:t>
      </w:r>
      <w:r w:rsidRPr="00D86DA1">
        <w:rPr>
          <w:rFonts w:ascii="Garamond" w:hAnsi="Garamond"/>
          <w:sz w:val="22"/>
          <w:szCs w:val="22"/>
          <w:u w:val="none"/>
        </w:rPr>
        <w:t xml:space="preserve">  That the annual budget for the fiscal year beginning July 1, </w:t>
      </w:r>
      <w:r w:rsidRPr="005520C6">
        <w:rPr>
          <w:rFonts w:ascii="Garamond" w:hAnsi="Garamond"/>
          <w:noProof/>
          <w:sz w:val="22"/>
          <w:szCs w:val="22"/>
          <w:u w:val="none"/>
        </w:rPr>
        <w:t>2016</w:t>
      </w:r>
      <w:r w:rsidRPr="00D86DA1">
        <w:rPr>
          <w:rFonts w:ascii="Garamond" w:hAnsi="Garamond"/>
          <w:sz w:val="22"/>
          <w:szCs w:val="22"/>
          <w:u w:val="none"/>
        </w:rPr>
        <w:t xml:space="preserve"> and ending June 30, </w:t>
      </w:r>
      <w:r w:rsidRPr="005520C6">
        <w:rPr>
          <w:rFonts w:ascii="Garamond" w:hAnsi="Garamond"/>
          <w:noProof/>
          <w:sz w:val="22"/>
          <w:szCs w:val="22"/>
          <w:u w:val="none"/>
        </w:rPr>
        <w:t>2017</w:t>
      </w:r>
      <w:r w:rsidRPr="00D86DA1">
        <w:rPr>
          <w:rFonts w:ascii="Garamond" w:hAnsi="Garamond"/>
          <w:sz w:val="22"/>
          <w:szCs w:val="22"/>
          <w:u w:val="none"/>
        </w:rPr>
        <w:t xml:space="preserve"> to estimate revenues and resources and appropriate funds for the City to the full extent authorized by KRS 82.082 and interpretative case law, is hereby adopted as follows:</w:t>
      </w:r>
    </w:p>
    <w:p w:rsidR="00624CFE" w:rsidRPr="00D86DA1" w:rsidRDefault="00624CFE" w:rsidP="00624CFE">
      <w:pPr>
        <w:rPr>
          <w:rFonts w:ascii="Garamond" w:hAnsi="Garamond"/>
        </w:rPr>
      </w:pPr>
    </w:p>
    <w:tbl>
      <w:tblPr>
        <w:tblStyle w:val="TableGrid"/>
        <w:tblW w:w="0" w:type="auto"/>
        <w:tblLook w:val="04A0" w:firstRow="1" w:lastRow="0" w:firstColumn="1" w:lastColumn="0" w:noHBand="0" w:noVBand="1"/>
      </w:tblPr>
      <w:tblGrid>
        <w:gridCol w:w="4608"/>
        <w:gridCol w:w="1710"/>
        <w:gridCol w:w="1620"/>
        <w:gridCol w:w="1530"/>
      </w:tblGrid>
      <w:tr w:rsidR="00624CFE" w:rsidRPr="00D86DA1" w:rsidTr="006702EC">
        <w:tc>
          <w:tcPr>
            <w:tcW w:w="4608" w:type="dxa"/>
            <w:shd w:val="clear" w:color="auto" w:fill="C9C9C9" w:themeFill="accent3" w:themeFillTint="99"/>
            <w:vAlign w:val="center"/>
          </w:tcPr>
          <w:p w:rsidR="00624CFE" w:rsidRPr="00D86DA1" w:rsidRDefault="00624CFE" w:rsidP="006702EC">
            <w:pPr>
              <w:jc w:val="center"/>
              <w:rPr>
                <w:rFonts w:ascii="Garamond" w:hAnsi="Garamond"/>
                <w:b/>
                <w:sz w:val="22"/>
                <w:szCs w:val="22"/>
              </w:rPr>
            </w:pPr>
            <w:r w:rsidRPr="00D86DA1">
              <w:rPr>
                <w:rFonts w:ascii="Garamond" w:hAnsi="Garamond"/>
                <w:b/>
                <w:sz w:val="22"/>
                <w:szCs w:val="22"/>
              </w:rPr>
              <w:t>Resource Available</w:t>
            </w:r>
          </w:p>
        </w:tc>
        <w:tc>
          <w:tcPr>
            <w:tcW w:w="1710" w:type="dxa"/>
            <w:shd w:val="clear" w:color="auto" w:fill="C9C9C9" w:themeFill="accent3" w:themeFillTint="99"/>
            <w:vAlign w:val="center"/>
          </w:tcPr>
          <w:p w:rsidR="00624CFE" w:rsidRPr="00D86DA1" w:rsidRDefault="00624CFE" w:rsidP="006702EC">
            <w:pPr>
              <w:jc w:val="center"/>
              <w:rPr>
                <w:rFonts w:ascii="Garamond" w:hAnsi="Garamond"/>
                <w:b/>
                <w:sz w:val="22"/>
                <w:szCs w:val="22"/>
              </w:rPr>
            </w:pPr>
            <w:r w:rsidRPr="00D86DA1">
              <w:rPr>
                <w:rFonts w:ascii="Garamond" w:hAnsi="Garamond"/>
                <w:b/>
                <w:sz w:val="22"/>
                <w:szCs w:val="22"/>
              </w:rPr>
              <w:t>General Fund</w:t>
            </w:r>
          </w:p>
        </w:tc>
        <w:tc>
          <w:tcPr>
            <w:tcW w:w="1620" w:type="dxa"/>
            <w:shd w:val="clear" w:color="auto" w:fill="C9C9C9" w:themeFill="accent3" w:themeFillTint="99"/>
            <w:vAlign w:val="center"/>
          </w:tcPr>
          <w:p w:rsidR="00624CFE" w:rsidRPr="00D86DA1" w:rsidRDefault="00624CFE" w:rsidP="006702EC">
            <w:pPr>
              <w:jc w:val="center"/>
              <w:rPr>
                <w:rFonts w:ascii="Garamond" w:hAnsi="Garamond"/>
                <w:b/>
                <w:sz w:val="22"/>
                <w:szCs w:val="22"/>
              </w:rPr>
            </w:pPr>
            <w:r w:rsidRPr="00D86DA1">
              <w:rPr>
                <w:rFonts w:ascii="Garamond" w:hAnsi="Garamond"/>
                <w:b/>
                <w:sz w:val="22"/>
                <w:szCs w:val="22"/>
              </w:rPr>
              <w:t>Municipal Road Aid</w:t>
            </w:r>
          </w:p>
        </w:tc>
        <w:tc>
          <w:tcPr>
            <w:tcW w:w="1530" w:type="dxa"/>
            <w:shd w:val="clear" w:color="auto" w:fill="C9C9C9" w:themeFill="accent3" w:themeFillTint="99"/>
            <w:vAlign w:val="center"/>
          </w:tcPr>
          <w:p w:rsidR="00624CFE" w:rsidRPr="00D86DA1" w:rsidRDefault="00624CFE" w:rsidP="006702EC">
            <w:pPr>
              <w:jc w:val="center"/>
              <w:rPr>
                <w:rFonts w:ascii="Garamond" w:hAnsi="Garamond"/>
                <w:b/>
                <w:sz w:val="22"/>
                <w:szCs w:val="22"/>
              </w:rPr>
            </w:pPr>
            <w:r w:rsidRPr="00D86DA1">
              <w:rPr>
                <w:rFonts w:ascii="Garamond" w:hAnsi="Garamond"/>
                <w:b/>
                <w:sz w:val="22"/>
                <w:szCs w:val="22"/>
              </w:rPr>
              <w:t>Parks</w:t>
            </w:r>
          </w:p>
        </w:tc>
      </w:tr>
      <w:tr w:rsidR="00624CFE" w:rsidRPr="00D86DA1" w:rsidTr="006702EC">
        <w:trPr>
          <w:trHeight w:val="125"/>
        </w:trPr>
        <w:tc>
          <w:tcPr>
            <w:tcW w:w="460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Fund Balance Forward</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403,781</w:t>
            </w:r>
          </w:p>
        </w:tc>
        <w:tc>
          <w:tcPr>
            <w:tcW w:w="162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226,778</w:t>
            </w:r>
          </w:p>
        </w:tc>
        <w:tc>
          <w:tcPr>
            <w:tcW w:w="1530" w:type="dxa"/>
          </w:tcPr>
          <w:p w:rsidR="00624CFE" w:rsidRPr="00D86DA1" w:rsidRDefault="00624CFE" w:rsidP="006702EC">
            <w:pPr>
              <w:rPr>
                <w:rFonts w:ascii="Garamond" w:hAnsi="Garamond"/>
                <w:sz w:val="22"/>
                <w:szCs w:val="22"/>
              </w:rPr>
            </w:pPr>
            <w:r w:rsidRPr="00D86DA1">
              <w:rPr>
                <w:rFonts w:ascii="Garamond" w:hAnsi="Garamond"/>
                <w:sz w:val="22"/>
                <w:szCs w:val="22"/>
              </w:rPr>
              <w:t>103,598</w:t>
            </w:r>
          </w:p>
        </w:tc>
      </w:tr>
      <w:tr w:rsidR="00624CFE" w:rsidRPr="00D86DA1" w:rsidTr="006702EC">
        <w:tc>
          <w:tcPr>
            <w:tcW w:w="4608" w:type="dxa"/>
            <w:vAlign w:val="center"/>
          </w:tcPr>
          <w:p w:rsidR="00624CFE" w:rsidRPr="00D86DA1" w:rsidRDefault="00624CFE" w:rsidP="006702EC">
            <w:pPr>
              <w:rPr>
                <w:rFonts w:ascii="Garamond" w:hAnsi="Garamond"/>
                <w:sz w:val="22"/>
                <w:szCs w:val="22"/>
              </w:rPr>
            </w:pPr>
          </w:p>
        </w:tc>
        <w:tc>
          <w:tcPr>
            <w:tcW w:w="1710" w:type="dxa"/>
            <w:vAlign w:val="center"/>
          </w:tcPr>
          <w:p w:rsidR="00624CFE" w:rsidRPr="00D86DA1" w:rsidRDefault="00624CFE" w:rsidP="006702EC">
            <w:pPr>
              <w:rPr>
                <w:rFonts w:ascii="Garamond" w:hAnsi="Garamond"/>
                <w:sz w:val="22"/>
                <w:szCs w:val="22"/>
              </w:rPr>
            </w:pP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ESTIMATED REVENUES:</w:t>
            </w:r>
          </w:p>
        </w:tc>
        <w:tc>
          <w:tcPr>
            <w:tcW w:w="1710" w:type="dxa"/>
            <w:vAlign w:val="center"/>
          </w:tcPr>
          <w:p w:rsidR="00624CFE" w:rsidRPr="00D86DA1" w:rsidRDefault="00624CFE" w:rsidP="006702EC">
            <w:pPr>
              <w:rPr>
                <w:rFonts w:ascii="Garamond" w:hAnsi="Garamond"/>
                <w:sz w:val="22"/>
                <w:szCs w:val="22"/>
              </w:rPr>
            </w:pP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Property Tax</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1,353,305</w:t>
            </w: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r w:rsidRPr="00D86DA1">
              <w:rPr>
                <w:rFonts w:ascii="Garamond" w:hAnsi="Garamond"/>
                <w:sz w:val="22"/>
                <w:szCs w:val="22"/>
              </w:rPr>
              <w:t>100,000</w:t>
            </w: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Licenses and Permits</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1,223,900</w:t>
            </w: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Intergovernmental</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65,200</w:t>
            </w:r>
          </w:p>
        </w:tc>
        <w:tc>
          <w:tcPr>
            <w:tcW w:w="162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105,000</w:t>
            </w: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Fines &amp; Penalties</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42,500</w:t>
            </w: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 xml:space="preserve">Charges for Services </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151,692</w:t>
            </w: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Other</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527,714</w:t>
            </w:r>
          </w:p>
        </w:tc>
        <w:tc>
          <w:tcPr>
            <w:tcW w:w="162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500,000</w:t>
            </w:r>
          </w:p>
        </w:tc>
        <w:tc>
          <w:tcPr>
            <w:tcW w:w="1530" w:type="dxa"/>
          </w:tcPr>
          <w:p w:rsidR="00624CFE" w:rsidRPr="00D86DA1" w:rsidRDefault="00624CFE" w:rsidP="006702EC">
            <w:pPr>
              <w:rPr>
                <w:rFonts w:ascii="Garamond" w:hAnsi="Garamond"/>
                <w:sz w:val="22"/>
                <w:szCs w:val="22"/>
              </w:rPr>
            </w:pPr>
            <w:r w:rsidRPr="00D86DA1">
              <w:rPr>
                <w:rFonts w:ascii="Garamond" w:hAnsi="Garamond"/>
                <w:sz w:val="22"/>
                <w:szCs w:val="22"/>
              </w:rPr>
              <w:t>2,000</w:t>
            </w: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Interest</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4,000</w:t>
            </w:r>
          </w:p>
        </w:tc>
        <w:tc>
          <w:tcPr>
            <w:tcW w:w="162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700</w:t>
            </w:r>
          </w:p>
        </w:tc>
        <w:tc>
          <w:tcPr>
            <w:tcW w:w="1530" w:type="dxa"/>
          </w:tcPr>
          <w:p w:rsidR="00624CFE" w:rsidRPr="00D86DA1" w:rsidRDefault="00624CFE" w:rsidP="006702EC">
            <w:pPr>
              <w:rPr>
                <w:rFonts w:ascii="Garamond" w:hAnsi="Garamond"/>
                <w:sz w:val="22"/>
                <w:szCs w:val="22"/>
              </w:rPr>
            </w:pPr>
            <w:r w:rsidRPr="00D86DA1">
              <w:rPr>
                <w:rFonts w:ascii="Garamond" w:hAnsi="Garamond"/>
                <w:sz w:val="22"/>
                <w:szCs w:val="22"/>
              </w:rPr>
              <w:t>200</w:t>
            </w:r>
          </w:p>
        </w:tc>
      </w:tr>
      <w:tr w:rsidR="00624CFE" w:rsidRPr="00D86DA1" w:rsidTr="006702EC">
        <w:tc>
          <w:tcPr>
            <w:tcW w:w="460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Total Estimated Revenue</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3,368,311</w:t>
            </w:r>
          </w:p>
        </w:tc>
        <w:tc>
          <w:tcPr>
            <w:tcW w:w="162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605,700</w:t>
            </w: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sz w:val="22"/>
                <w:szCs w:val="22"/>
              </w:rPr>
            </w:pPr>
          </w:p>
        </w:tc>
        <w:tc>
          <w:tcPr>
            <w:tcW w:w="1710" w:type="dxa"/>
            <w:vAlign w:val="center"/>
          </w:tcPr>
          <w:p w:rsidR="00624CFE" w:rsidRPr="00D86DA1" w:rsidRDefault="00624CFE" w:rsidP="006702EC">
            <w:pPr>
              <w:rPr>
                <w:rFonts w:ascii="Garamond" w:hAnsi="Garamond"/>
                <w:sz w:val="22"/>
                <w:szCs w:val="22"/>
              </w:rPr>
            </w:pP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Total Resources Available for Appropriation</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3,772,092</w:t>
            </w:r>
          </w:p>
        </w:tc>
        <w:tc>
          <w:tcPr>
            <w:tcW w:w="162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832,478</w:t>
            </w:r>
          </w:p>
        </w:tc>
        <w:tc>
          <w:tcPr>
            <w:tcW w:w="1530" w:type="dxa"/>
          </w:tcPr>
          <w:p w:rsidR="00624CFE" w:rsidRPr="00D86DA1" w:rsidRDefault="00624CFE" w:rsidP="006702EC">
            <w:pPr>
              <w:rPr>
                <w:rFonts w:ascii="Garamond" w:hAnsi="Garamond"/>
                <w:sz w:val="22"/>
                <w:szCs w:val="22"/>
              </w:rPr>
            </w:pPr>
            <w:r w:rsidRPr="00D86DA1">
              <w:rPr>
                <w:rFonts w:ascii="Garamond" w:hAnsi="Garamond"/>
                <w:sz w:val="22"/>
                <w:szCs w:val="22"/>
              </w:rPr>
              <w:t>205,798</w:t>
            </w:r>
          </w:p>
        </w:tc>
      </w:tr>
      <w:tr w:rsidR="00624CFE" w:rsidRPr="00D86DA1" w:rsidTr="006702EC">
        <w:tc>
          <w:tcPr>
            <w:tcW w:w="4608" w:type="dxa"/>
            <w:vAlign w:val="center"/>
          </w:tcPr>
          <w:p w:rsidR="00624CFE" w:rsidRPr="00D86DA1" w:rsidRDefault="00624CFE" w:rsidP="006702EC">
            <w:pPr>
              <w:rPr>
                <w:rFonts w:ascii="Garamond" w:hAnsi="Garamond"/>
                <w:sz w:val="22"/>
                <w:szCs w:val="22"/>
              </w:rPr>
            </w:pPr>
          </w:p>
        </w:tc>
        <w:tc>
          <w:tcPr>
            <w:tcW w:w="1710" w:type="dxa"/>
            <w:vAlign w:val="center"/>
          </w:tcPr>
          <w:p w:rsidR="00624CFE" w:rsidRPr="00D86DA1" w:rsidRDefault="00624CFE" w:rsidP="006702EC">
            <w:pPr>
              <w:rPr>
                <w:rFonts w:ascii="Garamond" w:hAnsi="Garamond"/>
                <w:sz w:val="22"/>
                <w:szCs w:val="22"/>
              </w:rPr>
            </w:pP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APPROPRIATIONS:</w:t>
            </w:r>
          </w:p>
        </w:tc>
        <w:tc>
          <w:tcPr>
            <w:tcW w:w="1710" w:type="dxa"/>
            <w:vAlign w:val="center"/>
          </w:tcPr>
          <w:p w:rsidR="00624CFE" w:rsidRPr="00D86DA1" w:rsidRDefault="00624CFE" w:rsidP="006702EC">
            <w:pPr>
              <w:rPr>
                <w:rFonts w:ascii="Garamond" w:hAnsi="Garamond"/>
                <w:sz w:val="22"/>
                <w:szCs w:val="22"/>
              </w:rPr>
            </w:pP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General Government</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423,628</w:t>
            </w: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Police Department</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1,240,638</w:t>
            </w: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Fire Department</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941,301</w:t>
            </w: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Public Works</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340,777</w:t>
            </w:r>
          </w:p>
        </w:tc>
        <w:tc>
          <w:tcPr>
            <w:tcW w:w="162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30,000</w:t>
            </w:r>
          </w:p>
        </w:tc>
        <w:tc>
          <w:tcPr>
            <w:tcW w:w="1530" w:type="dxa"/>
          </w:tcPr>
          <w:p w:rsidR="00624CFE" w:rsidRPr="00D86DA1" w:rsidRDefault="00624CFE" w:rsidP="006702EC">
            <w:pPr>
              <w:rPr>
                <w:rFonts w:ascii="Garamond" w:hAnsi="Garamond"/>
                <w:sz w:val="22"/>
                <w:szCs w:val="22"/>
              </w:rPr>
            </w:pPr>
            <w:r w:rsidRPr="00D86DA1">
              <w:rPr>
                <w:rFonts w:ascii="Garamond" w:hAnsi="Garamond"/>
                <w:sz w:val="22"/>
                <w:szCs w:val="22"/>
              </w:rPr>
              <w:t>65,000</w:t>
            </w: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Building Services</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100,693</w:t>
            </w: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Professional Services</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648,705</w:t>
            </w:r>
          </w:p>
        </w:tc>
        <w:tc>
          <w:tcPr>
            <w:tcW w:w="162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802,478</w:t>
            </w: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Main Street</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76,350</w:t>
            </w: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Park Salary</w:t>
            </w:r>
          </w:p>
        </w:tc>
        <w:tc>
          <w:tcPr>
            <w:tcW w:w="1710" w:type="dxa"/>
            <w:vAlign w:val="center"/>
          </w:tcPr>
          <w:p w:rsidR="00624CFE" w:rsidRPr="00D86DA1" w:rsidRDefault="00624CFE" w:rsidP="006702EC">
            <w:pPr>
              <w:rPr>
                <w:rFonts w:ascii="Garamond" w:hAnsi="Garamond"/>
                <w:sz w:val="22"/>
                <w:szCs w:val="22"/>
              </w:rPr>
            </w:pP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r w:rsidRPr="00D86DA1">
              <w:rPr>
                <w:rFonts w:ascii="Garamond" w:hAnsi="Garamond"/>
                <w:sz w:val="22"/>
                <w:szCs w:val="22"/>
              </w:rPr>
              <w:t>12,500</w:t>
            </w: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Utilities/Operations</w:t>
            </w:r>
          </w:p>
        </w:tc>
        <w:tc>
          <w:tcPr>
            <w:tcW w:w="1710" w:type="dxa"/>
            <w:vAlign w:val="center"/>
          </w:tcPr>
          <w:p w:rsidR="00624CFE" w:rsidRPr="00D86DA1" w:rsidRDefault="00624CFE" w:rsidP="006702EC">
            <w:pPr>
              <w:rPr>
                <w:rFonts w:ascii="Garamond" w:hAnsi="Garamond"/>
                <w:sz w:val="22"/>
                <w:szCs w:val="22"/>
              </w:rPr>
            </w:pP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r w:rsidRPr="00D86DA1">
              <w:rPr>
                <w:rFonts w:ascii="Garamond" w:hAnsi="Garamond"/>
                <w:sz w:val="22"/>
                <w:szCs w:val="22"/>
              </w:rPr>
              <w:t>12,400</w:t>
            </w: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Repair/Maintenance</w:t>
            </w:r>
          </w:p>
        </w:tc>
        <w:tc>
          <w:tcPr>
            <w:tcW w:w="1710" w:type="dxa"/>
            <w:vAlign w:val="center"/>
          </w:tcPr>
          <w:p w:rsidR="00624CFE" w:rsidRPr="00D86DA1" w:rsidRDefault="00624CFE" w:rsidP="006702EC">
            <w:pPr>
              <w:rPr>
                <w:rFonts w:ascii="Garamond" w:hAnsi="Garamond"/>
                <w:sz w:val="22"/>
                <w:szCs w:val="22"/>
              </w:rPr>
            </w:pP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r w:rsidRPr="00D86DA1">
              <w:rPr>
                <w:rFonts w:ascii="Garamond" w:hAnsi="Garamond"/>
                <w:sz w:val="22"/>
                <w:szCs w:val="22"/>
              </w:rPr>
              <w:t>10,750</w:t>
            </w: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Miscellaneous</w:t>
            </w:r>
          </w:p>
        </w:tc>
        <w:tc>
          <w:tcPr>
            <w:tcW w:w="1710" w:type="dxa"/>
            <w:vAlign w:val="center"/>
          </w:tcPr>
          <w:p w:rsidR="00624CFE" w:rsidRPr="00D86DA1" w:rsidRDefault="00624CFE" w:rsidP="006702EC">
            <w:pPr>
              <w:rPr>
                <w:rFonts w:ascii="Garamond" w:hAnsi="Garamond"/>
                <w:sz w:val="22"/>
                <w:szCs w:val="22"/>
              </w:rPr>
            </w:pP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r w:rsidRPr="00D86DA1">
              <w:rPr>
                <w:rFonts w:ascii="Garamond" w:hAnsi="Garamond"/>
                <w:sz w:val="22"/>
                <w:szCs w:val="22"/>
              </w:rPr>
              <w:t>1,500</w:t>
            </w:r>
          </w:p>
        </w:tc>
      </w:tr>
      <w:tr w:rsidR="00624CFE" w:rsidRPr="00D86DA1" w:rsidTr="006702EC">
        <w:tc>
          <w:tcPr>
            <w:tcW w:w="460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Total Appropriations</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3,772,092</w:t>
            </w:r>
          </w:p>
        </w:tc>
        <w:tc>
          <w:tcPr>
            <w:tcW w:w="162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832,478</w:t>
            </w:r>
          </w:p>
        </w:tc>
        <w:tc>
          <w:tcPr>
            <w:tcW w:w="1530" w:type="dxa"/>
          </w:tcPr>
          <w:p w:rsidR="00624CFE" w:rsidRPr="00D86DA1" w:rsidRDefault="00624CFE" w:rsidP="006702EC">
            <w:pPr>
              <w:rPr>
                <w:rFonts w:ascii="Garamond" w:hAnsi="Garamond"/>
                <w:sz w:val="22"/>
                <w:szCs w:val="22"/>
              </w:rPr>
            </w:pPr>
            <w:r w:rsidRPr="00D86DA1">
              <w:rPr>
                <w:rFonts w:ascii="Garamond" w:hAnsi="Garamond"/>
                <w:sz w:val="22"/>
                <w:szCs w:val="22"/>
              </w:rPr>
              <w:t>102,150</w:t>
            </w:r>
          </w:p>
        </w:tc>
      </w:tr>
      <w:tr w:rsidR="00624CFE" w:rsidRPr="00D86DA1" w:rsidTr="006702EC">
        <w:tc>
          <w:tcPr>
            <w:tcW w:w="4608" w:type="dxa"/>
            <w:vAlign w:val="center"/>
          </w:tcPr>
          <w:p w:rsidR="00624CFE" w:rsidRPr="00D86DA1" w:rsidRDefault="00624CFE" w:rsidP="006702EC">
            <w:pPr>
              <w:rPr>
                <w:rFonts w:ascii="Garamond" w:hAnsi="Garamond"/>
                <w:sz w:val="22"/>
                <w:szCs w:val="22"/>
              </w:rPr>
            </w:pPr>
          </w:p>
        </w:tc>
        <w:tc>
          <w:tcPr>
            <w:tcW w:w="1710" w:type="dxa"/>
            <w:vAlign w:val="center"/>
          </w:tcPr>
          <w:p w:rsidR="00624CFE" w:rsidRPr="00D86DA1" w:rsidRDefault="00624CFE" w:rsidP="006702EC">
            <w:pPr>
              <w:rPr>
                <w:rFonts w:ascii="Garamond" w:hAnsi="Garamond"/>
                <w:sz w:val="22"/>
                <w:szCs w:val="22"/>
              </w:rPr>
            </w:pPr>
          </w:p>
        </w:tc>
        <w:tc>
          <w:tcPr>
            <w:tcW w:w="1620" w:type="dxa"/>
            <w:vAlign w:val="center"/>
          </w:tcPr>
          <w:p w:rsidR="00624CFE" w:rsidRPr="00D86DA1" w:rsidRDefault="00624CFE" w:rsidP="006702EC">
            <w:pPr>
              <w:rPr>
                <w:rFonts w:ascii="Garamond" w:hAnsi="Garamond"/>
                <w:sz w:val="22"/>
                <w:szCs w:val="22"/>
              </w:rPr>
            </w:pP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Excess of resources over/under appropriations</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0</w:t>
            </w:r>
          </w:p>
        </w:tc>
        <w:tc>
          <w:tcPr>
            <w:tcW w:w="162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0</w:t>
            </w:r>
          </w:p>
        </w:tc>
        <w:tc>
          <w:tcPr>
            <w:tcW w:w="1530" w:type="dxa"/>
          </w:tcPr>
          <w:p w:rsidR="00624CFE" w:rsidRPr="00D86DA1" w:rsidRDefault="00624CFE" w:rsidP="006702EC">
            <w:pPr>
              <w:rPr>
                <w:rFonts w:ascii="Garamond" w:hAnsi="Garamond"/>
                <w:sz w:val="22"/>
                <w:szCs w:val="22"/>
              </w:rPr>
            </w:pPr>
            <w:r w:rsidRPr="00D86DA1">
              <w:rPr>
                <w:rFonts w:ascii="Garamond" w:hAnsi="Garamond"/>
                <w:sz w:val="22"/>
                <w:szCs w:val="22"/>
              </w:rPr>
              <w:t>103,648</w:t>
            </w: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Transfers from other funds</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0</w:t>
            </w:r>
          </w:p>
        </w:tc>
        <w:tc>
          <w:tcPr>
            <w:tcW w:w="162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0</w:t>
            </w: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Transfers to other funds</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0</w:t>
            </w:r>
          </w:p>
        </w:tc>
        <w:tc>
          <w:tcPr>
            <w:tcW w:w="162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0</w:t>
            </w:r>
          </w:p>
        </w:tc>
        <w:tc>
          <w:tcPr>
            <w:tcW w:w="1530" w:type="dxa"/>
          </w:tcPr>
          <w:p w:rsidR="00624CFE" w:rsidRPr="00D86DA1" w:rsidRDefault="00624CFE" w:rsidP="006702EC">
            <w:pPr>
              <w:rPr>
                <w:rFonts w:ascii="Garamond" w:hAnsi="Garamond"/>
                <w:sz w:val="22"/>
                <w:szCs w:val="22"/>
              </w:rPr>
            </w:pPr>
          </w:p>
        </w:tc>
      </w:tr>
      <w:tr w:rsidR="00624CFE" w:rsidRPr="00D86DA1" w:rsidTr="006702EC">
        <w:tc>
          <w:tcPr>
            <w:tcW w:w="460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Estimated fund balances</w:t>
            </w:r>
          </w:p>
        </w:tc>
        <w:tc>
          <w:tcPr>
            <w:tcW w:w="171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0</w:t>
            </w:r>
          </w:p>
        </w:tc>
        <w:tc>
          <w:tcPr>
            <w:tcW w:w="1620"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0</w:t>
            </w:r>
          </w:p>
        </w:tc>
        <w:tc>
          <w:tcPr>
            <w:tcW w:w="1530" w:type="dxa"/>
          </w:tcPr>
          <w:p w:rsidR="00624CFE" w:rsidRPr="00D86DA1" w:rsidRDefault="00624CFE" w:rsidP="006702EC">
            <w:pPr>
              <w:rPr>
                <w:rFonts w:ascii="Garamond" w:hAnsi="Garamond"/>
                <w:sz w:val="22"/>
                <w:szCs w:val="22"/>
              </w:rPr>
            </w:pPr>
            <w:r w:rsidRPr="00D86DA1">
              <w:rPr>
                <w:rFonts w:ascii="Garamond" w:hAnsi="Garamond"/>
                <w:sz w:val="22"/>
                <w:szCs w:val="22"/>
              </w:rPr>
              <w:t>103,648</w:t>
            </w:r>
          </w:p>
        </w:tc>
      </w:tr>
    </w:tbl>
    <w:p w:rsidR="00624CFE" w:rsidRPr="00D86DA1" w:rsidRDefault="00624CFE" w:rsidP="00624CFE">
      <w:pPr>
        <w:rPr>
          <w:rFonts w:ascii="Garamond" w:hAnsi="Garamond"/>
        </w:rPr>
      </w:pPr>
    </w:p>
    <w:tbl>
      <w:tblPr>
        <w:tblStyle w:val="TableGrid"/>
        <w:tblW w:w="0" w:type="auto"/>
        <w:tblLook w:val="04A0" w:firstRow="1" w:lastRow="0" w:firstColumn="1" w:lastColumn="0" w:noHBand="0" w:noVBand="1"/>
      </w:tblPr>
      <w:tblGrid>
        <w:gridCol w:w="4698"/>
        <w:gridCol w:w="1468"/>
        <w:gridCol w:w="1682"/>
        <w:gridCol w:w="1682"/>
      </w:tblGrid>
      <w:tr w:rsidR="00624CFE" w:rsidRPr="00D86DA1" w:rsidTr="006702EC">
        <w:trPr>
          <w:trHeight w:val="440"/>
        </w:trPr>
        <w:tc>
          <w:tcPr>
            <w:tcW w:w="4698" w:type="dxa"/>
            <w:shd w:val="clear" w:color="auto" w:fill="C9C9C9" w:themeFill="accent3" w:themeFillTint="99"/>
            <w:vAlign w:val="center"/>
          </w:tcPr>
          <w:p w:rsidR="00624CFE" w:rsidRPr="00D86DA1" w:rsidRDefault="00624CFE" w:rsidP="006702EC">
            <w:pPr>
              <w:jc w:val="center"/>
              <w:rPr>
                <w:rFonts w:ascii="Garamond" w:hAnsi="Garamond"/>
                <w:b/>
                <w:sz w:val="22"/>
                <w:szCs w:val="22"/>
              </w:rPr>
            </w:pPr>
            <w:r w:rsidRPr="00D86DA1">
              <w:rPr>
                <w:rFonts w:ascii="Garamond" w:hAnsi="Garamond"/>
                <w:b/>
                <w:sz w:val="22"/>
                <w:szCs w:val="22"/>
              </w:rPr>
              <w:t>Resource Available</w:t>
            </w:r>
          </w:p>
        </w:tc>
        <w:tc>
          <w:tcPr>
            <w:tcW w:w="1468" w:type="dxa"/>
            <w:shd w:val="clear" w:color="auto" w:fill="C9C9C9" w:themeFill="accent3" w:themeFillTint="99"/>
            <w:vAlign w:val="center"/>
          </w:tcPr>
          <w:p w:rsidR="00624CFE" w:rsidRPr="00D86DA1" w:rsidRDefault="00624CFE" w:rsidP="006702EC">
            <w:pPr>
              <w:jc w:val="center"/>
              <w:rPr>
                <w:rFonts w:ascii="Garamond" w:hAnsi="Garamond"/>
                <w:b/>
                <w:sz w:val="22"/>
                <w:szCs w:val="22"/>
              </w:rPr>
            </w:pPr>
            <w:r w:rsidRPr="00D86DA1">
              <w:rPr>
                <w:rFonts w:ascii="Garamond" w:hAnsi="Garamond"/>
                <w:b/>
                <w:sz w:val="22"/>
                <w:szCs w:val="22"/>
              </w:rPr>
              <w:t>Economic Development</w:t>
            </w:r>
          </w:p>
        </w:tc>
        <w:tc>
          <w:tcPr>
            <w:tcW w:w="1682" w:type="dxa"/>
            <w:shd w:val="clear" w:color="auto" w:fill="C9C9C9" w:themeFill="accent3" w:themeFillTint="99"/>
            <w:vAlign w:val="center"/>
          </w:tcPr>
          <w:p w:rsidR="00624CFE" w:rsidRPr="00D86DA1" w:rsidRDefault="00624CFE" w:rsidP="006702EC">
            <w:pPr>
              <w:jc w:val="center"/>
              <w:rPr>
                <w:rFonts w:ascii="Garamond" w:hAnsi="Garamond"/>
                <w:b/>
                <w:sz w:val="22"/>
                <w:szCs w:val="22"/>
              </w:rPr>
            </w:pPr>
            <w:r w:rsidRPr="00D86DA1">
              <w:rPr>
                <w:rFonts w:ascii="Garamond" w:hAnsi="Garamond"/>
                <w:b/>
                <w:sz w:val="22"/>
                <w:szCs w:val="22"/>
              </w:rPr>
              <w:t>Sargent Park Trust Fund</w:t>
            </w:r>
          </w:p>
        </w:tc>
        <w:tc>
          <w:tcPr>
            <w:tcW w:w="1682" w:type="dxa"/>
            <w:shd w:val="clear" w:color="auto" w:fill="C9C9C9" w:themeFill="accent3" w:themeFillTint="99"/>
          </w:tcPr>
          <w:p w:rsidR="00624CFE" w:rsidRPr="00D86DA1" w:rsidRDefault="00624CFE" w:rsidP="006702EC">
            <w:pPr>
              <w:jc w:val="center"/>
              <w:rPr>
                <w:rFonts w:ascii="Garamond" w:hAnsi="Garamond"/>
                <w:b/>
                <w:sz w:val="22"/>
                <w:szCs w:val="22"/>
              </w:rPr>
            </w:pPr>
            <w:r w:rsidRPr="00D86DA1">
              <w:rPr>
                <w:rFonts w:ascii="Garamond" w:hAnsi="Garamond"/>
                <w:b/>
                <w:sz w:val="22"/>
                <w:szCs w:val="22"/>
              </w:rPr>
              <w:t>Waste Collection</w:t>
            </w:r>
          </w:p>
        </w:tc>
      </w:tr>
      <w:tr w:rsidR="00624CFE" w:rsidRPr="00D86DA1" w:rsidTr="006702EC">
        <w:trPr>
          <w:trHeight w:val="125"/>
        </w:trPr>
        <w:tc>
          <w:tcPr>
            <w:tcW w:w="469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Fund Balance Forward</w:t>
            </w:r>
          </w:p>
        </w:tc>
        <w:tc>
          <w:tcPr>
            <w:tcW w:w="146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594,784</w:t>
            </w:r>
          </w:p>
        </w:tc>
        <w:tc>
          <w:tcPr>
            <w:tcW w:w="1682"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38,158</w:t>
            </w:r>
          </w:p>
        </w:tc>
        <w:tc>
          <w:tcPr>
            <w:tcW w:w="1682" w:type="dxa"/>
          </w:tcPr>
          <w:p w:rsidR="00624CFE" w:rsidRPr="00D86DA1" w:rsidRDefault="00624CFE" w:rsidP="006702EC">
            <w:pPr>
              <w:rPr>
                <w:rFonts w:ascii="Garamond" w:hAnsi="Garamond"/>
                <w:sz w:val="22"/>
                <w:szCs w:val="22"/>
              </w:rPr>
            </w:pPr>
            <w:r w:rsidRPr="00D86DA1">
              <w:rPr>
                <w:rFonts w:ascii="Garamond" w:hAnsi="Garamond"/>
                <w:sz w:val="22"/>
                <w:szCs w:val="22"/>
              </w:rPr>
              <w:t>0</w:t>
            </w:r>
          </w:p>
        </w:tc>
      </w:tr>
      <w:tr w:rsidR="00624CFE" w:rsidRPr="00D86DA1" w:rsidTr="006702EC">
        <w:tc>
          <w:tcPr>
            <w:tcW w:w="4698" w:type="dxa"/>
            <w:vAlign w:val="center"/>
          </w:tcPr>
          <w:p w:rsidR="00624CFE" w:rsidRPr="00D86DA1" w:rsidRDefault="00624CFE" w:rsidP="006702EC">
            <w:pPr>
              <w:rPr>
                <w:rFonts w:ascii="Garamond" w:hAnsi="Garamond"/>
                <w:sz w:val="22"/>
                <w:szCs w:val="22"/>
              </w:rPr>
            </w:pPr>
          </w:p>
        </w:tc>
        <w:tc>
          <w:tcPr>
            <w:tcW w:w="1468" w:type="dxa"/>
            <w:vAlign w:val="center"/>
          </w:tcPr>
          <w:p w:rsidR="00624CFE" w:rsidRPr="00D86DA1" w:rsidRDefault="00624CFE" w:rsidP="006702EC">
            <w:pPr>
              <w:rPr>
                <w:rFonts w:ascii="Garamond" w:hAnsi="Garamond"/>
                <w:sz w:val="22"/>
                <w:szCs w:val="22"/>
              </w:rPr>
            </w:pP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p>
        </w:tc>
      </w:tr>
      <w:tr w:rsidR="00624CFE" w:rsidRPr="00D86DA1" w:rsidTr="006702EC">
        <w:tc>
          <w:tcPr>
            <w:tcW w:w="469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ESTIMATED REVENUES:</w:t>
            </w:r>
          </w:p>
        </w:tc>
        <w:tc>
          <w:tcPr>
            <w:tcW w:w="1468" w:type="dxa"/>
            <w:vAlign w:val="center"/>
          </w:tcPr>
          <w:p w:rsidR="00624CFE" w:rsidRPr="00D86DA1" w:rsidRDefault="00624CFE" w:rsidP="006702EC">
            <w:pPr>
              <w:rPr>
                <w:rFonts w:ascii="Garamond" w:hAnsi="Garamond"/>
                <w:sz w:val="22"/>
                <w:szCs w:val="22"/>
              </w:rPr>
            </w:pP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p>
        </w:tc>
      </w:tr>
      <w:tr w:rsidR="00624CFE" w:rsidRPr="00D86DA1" w:rsidTr="006702EC">
        <w:tc>
          <w:tcPr>
            <w:tcW w:w="469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Charges for Services</w:t>
            </w:r>
          </w:p>
        </w:tc>
        <w:tc>
          <w:tcPr>
            <w:tcW w:w="146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6,700</w:t>
            </w: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r w:rsidRPr="00D86DA1">
              <w:rPr>
                <w:rFonts w:ascii="Garamond" w:hAnsi="Garamond"/>
                <w:sz w:val="22"/>
                <w:szCs w:val="22"/>
              </w:rPr>
              <w:t>316,750</w:t>
            </w:r>
          </w:p>
        </w:tc>
      </w:tr>
      <w:tr w:rsidR="00624CFE" w:rsidRPr="00D86DA1" w:rsidTr="006702EC">
        <w:tc>
          <w:tcPr>
            <w:tcW w:w="469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Land Sale Payment</w:t>
            </w:r>
          </w:p>
        </w:tc>
        <w:tc>
          <w:tcPr>
            <w:tcW w:w="146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200,000</w:t>
            </w: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p>
        </w:tc>
      </w:tr>
      <w:tr w:rsidR="00624CFE" w:rsidRPr="00D86DA1" w:rsidTr="006702EC">
        <w:tc>
          <w:tcPr>
            <w:tcW w:w="469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Other (Interest)</w:t>
            </w:r>
          </w:p>
        </w:tc>
        <w:tc>
          <w:tcPr>
            <w:tcW w:w="146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900</w:t>
            </w:r>
          </w:p>
        </w:tc>
        <w:tc>
          <w:tcPr>
            <w:tcW w:w="1682"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200</w:t>
            </w:r>
          </w:p>
        </w:tc>
        <w:tc>
          <w:tcPr>
            <w:tcW w:w="1682" w:type="dxa"/>
          </w:tcPr>
          <w:p w:rsidR="00624CFE" w:rsidRPr="00D86DA1" w:rsidRDefault="00624CFE" w:rsidP="006702EC">
            <w:pPr>
              <w:rPr>
                <w:rFonts w:ascii="Garamond" w:hAnsi="Garamond"/>
                <w:sz w:val="22"/>
                <w:szCs w:val="22"/>
              </w:rPr>
            </w:pPr>
          </w:p>
        </w:tc>
      </w:tr>
      <w:tr w:rsidR="00624CFE" w:rsidRPr="00D86DA1" w:rsidTr="006702EC">
        <w:tc>
          <w:tcPr>
            <w:tcW w:w="469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Intergovernmental</w:t>
            </w:r>
          </w:p>
        </w:tc>
        <w:tc>
          <w:tcPr>
            <w:tcW w:w="146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0</w:t>
            </w: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p>
        </w:tc>
      </w:tr>
      <w:tr w:rsidR="00624CFE" w:rsidRPr="00D86DA1" w:rsidTr="006702EC">
        <w:tc>
          <w:tcPr>
            <w:tcW w:w="469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Total Estimated Revenue</w:t>
            </w:r>
          </w:p>
        </w:tc>
        <w:tc>
          <w:tcPr>
            <w:tcW w:w="146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207,600</w:t>
            </w:r>
          </w:p>
        </w:tc>
        <w:tc>
          <w:tcPr>
            <w:tcW w:w="1682"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200</w:t>
            </w:r>
          </w:p>
        </w:tc>
        <w:tc>
          <w:tcPr>
            <w:tcW w:w="1682" w:type="dxa"/>
          </w:tcPr>
          <w:p w:rsidR="00624CFE" w:rsidRPr="00D86DA1" w:rsidRDefault="00624CFE" w:rsidP="006702EC">
            <w:pPr>
              <w:rPr>
                <w:rFonts w:ascii="Garamond" w:hAnsi="Garamond"/>
                <w:sz w:val="22"/>
                <w:szCs w:val="22"/>
              </w:rPr>
            </w:pPr>
            <w:r w:rsidRPr="00D86DA1">
              <w:rPr>
                <w:rFonts w:ascii="Garamond" w:hAnsi="Garamond"/>
                <w:sz w:val="22"/>
                <w:szCs w:val="22"/>
              </w:rPr>
              <w:t>316,750</w:t>
            </w:r>
          </w:p>
        </w:tc>
      </w:tr>
      <w:tr w:rsidR="00624CFE" w:rsidRPr="00D86DA1" w:rsidTr="006702EC">
        <w:tc>
          <w:tcPr>
            <w:tcW w:w="4698" w:type="dxa"/>
            <w:vAlign w:val="center"/>
          </w:tcPr>
          <w:p w:rsidR="00624CFE" w:rsidRPr="00D86DA1" w:rsidRDefault="00624CFE" w:rsidP="006702EC">
            <w:pPr>
              <w:rPr>
                <w:rFonts w:ascii="Garamond" w:hAnsi="Garamond"/>
                <w:sz w:val="22"/>
                <w:szCs w:val="22"/>
              </w:rPr>
            </w:pPr>
          </w:p>
        </w:tc>
        <w:tc>
          <w:tcPr>
            <w:tcW w:w="1468" w:type="dxa"/>
            <w:vAlign w:val="center"/>
          </w:tcPr>
          <w:p w:rsidR="00624CFE" w:rsidRPr="00D86DA1" w:rsidRDefault="00624CFE" w:rsidP="006702EC">
            <w:pPr>
              <w:rPr>
                <w:rFonts w:ascii="Garamond" w:hAnsi="Garamond"/>
                <w:sz w:val="22"/>
                <w:szCs w:val="22"/>
              </w:rPr>
            </w:pP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p>
        </w:tc>
      </w:tr>
      <w:tr w:rsidR="00624CFE" w:rsidRPr="00D86DA1" w:rsidTr="006702EC">
        <w:tc>
          <w:tcPr>
            <w:tcW w:w="469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Total Resources Available for Appropriation</w:t>
            </w:r>
          </w:p>
        </w:tc>
        <w:tc>
          <w:tcPr>
            <w:tcW w:w="146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802,384</w:t>
            </w:r>
          </w:p>
        </w:tc>
        <w:tc>
          <w:tcPr>
            <w:tcW w:w="1682"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38,358</w:t>
            </w:r>
          </w:p>
        </w:tc>
        <w:tc>
          <w:tcPr>
            <w:tcW w:w="1682" w:type="dxa"/>
          </w:tcPr>
          <w:p w:rsidR="00624CFE" w:rsidRPr="00D86DA1" w:rsidRDefault="00624CFE" w:rsidP="006702EC">
            <w:pPr>
              <w:rPr>
                <w:rFonts w:ascii="Garamond" w:hAnsi="Garamond"/>
                <w:sz w:val="22"/>
                <w:szCs w:val="22"/>
              </w:rPr>
            </w:pPr>
            <w:r w:rsidRPr="00D86DA1">
              <w:rPr>
                <w:rFonts w:ascii="Garamond" w:hAnsi="Garamond"/>
                <w:sz w:val="22"/>
                <w:szCs w:val="22"/>
              </w:rPr>
              <w:t>316,750</w:t>
            </w:r>
          </w:p>
        </w:tc>
      </w:tr>
      <w:tr w:rsidR="00624CFE" w:rsidRPr="00D86DA1" w:rsidTr="006702EC">
        <w:tc>
          <w:tcPr>
            <w:tcW w:w="4698" w:type="dxa"/>
            <w:vAlign w:val="center"/>
          </w:tcPr>
          <w:p w:rsidR="00624CFE" w:rsidRPr="00D86DA1" w:rsidRDefault="00624CFE" w:rsidP="006702EC">
            <w:pPr>
              <w:rPr>
                <w:rFonts w:ascii="Garamond" w:hAnsi="Garamond"/>
                <w:sz w:val="22"/>
                <w:szCs w:val="22"/>
              </w:rPr>
            </w:pPr>
          </w:p>
        </w:tc>
        <w:tc>
          <w:tcPr>
            <w:tcW w:w="1468" w:type="dxa"/>
            <w:vAlign w:val="center"/>
          </w:tcPr>
          <w:p w:rsidR="00624CFE" w:rsidRPr="00D86DA1" w:rsidRDefault="00624CFE" w:rsidP="006702EC">
            <w:pPr>
              <w:rPr>
                <w:rFonts w:ascii="Garamond" w:hAnsi="Garamond"/>
                <w:sz w:val="22"/>
                <w:szCs w:val="22"/>
              </w:rPr>
            </w:pP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p>
        </w:tc>
      </w:tr>
      <w:tr w:rsidR="00624CFE" w:rsidRPr="00D86DA1" w:rsidTr="006702EC">
        <w:tc>
          <w:tcPr>
            <w:tcW w:w="469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APPROPRIATIONS:</w:t>
            </w:r>
          </w:p>
        </w:tc>
        <w:tc>
          <w:tcPr>
            <w:tcW w:w="1468" w:type="dxa"/>
            <w:vAlign w:val="center"/>
          </w:tcPr>
          <w:p w:rsidR="00624CFE" w:rsidRPr="00D86DA1" w:rsidRDefault="00624CFE" w:rsidP="006702EC">
            <w:pPr>
              <w:rPr>
                <w:rFonts w:ascii="Garamond" w:hAnsi="Garamond"/>
                <w:sz w:val="22"/>
                <w:szCs w:val="22"/>
              </w:rPr>
            </w:pP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p>
        </w:tc>
      </w:tr>
      <w:tr w:rsidR="00624CFE" w:rsidRPr="00D86DA1" w:rsidTr="006702EC">
        <w:tc>
          <w:tcPr>
            <w:tcW w:w="469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Capital Outlay</w:t>
            </w:r>
          </w:p>
        </w:tc>
        <w:tc>
          <w:tcPr>
            <w:tcW w:w="146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200,000</w:t>
            </w: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p>
        </w:tc>
      </w:tr>
      <w:tr w:rsidR="00624CFE" w:rsidRPr="00D86DA1" w:rsidTr="006702EC">
        <w:tc>
          <w:tcPr>
            <w:tcW w:w="469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CCAP</w:t>
            </w:r>
          </w:p>
        </w:tc>
        <w:tc>
          <w:tcPr>
            <w:tcW w:w="146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128,000</w:t>
            </w: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p>
        </w:tc>
      </w:tr>
      <w:tr w:rsidR="00624CFE" w:rsidRPr="00D86DA1" w:rsidTr="006702EC">
        <w:tc>
          <w:tcPr>
            <w:tcW w:w="469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Waste Collection Services</w:t>
            </w:r>
          </w:p>
        </w:tc>
        <w:tc>
          <w:tcPr>
            <w:tcW w:w="1468" w:type="dxa"/>
            <w:vAlign w:val="center"/>
          </w:tcPr>
          <w:p w:rsidR="00624CFE" w:rsidRPr="00D86DA1" w:rsidRDefault="00624CFE" w:rsidP="006702EC">
            <w:pPr>
              <w:rPr>
                <w:rFonts w:ascii="Garamond" w:hAnsi="Garamond"/>
                <w:sz w:val="22"/>
                <w:szCs w:val="22"/>
              </w:rPr>
            </w:pP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r w:rsidRPr="00D86DA1">
              <w:rPr>
                <w:rFonts w:ascii="Garamond" w:hAnsi="Garamond"/>
                <w:sz w:val="22"/>
                <w:szCs w:val="22"/>
              </w:rPr>
              <w:t>260,058</w:t>
            </w:r>
          </w:p>
        </w:tc>
      </w:tr>
      <w:tr w:rsidR="00624CFE" w:rsidRPr="00D86DA1" w:rsidTr="006702EC">
        <w:tc>
          <w:tcPr>
            <w:tcW w:w="469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Administrative Collection Fee</w:t>
            </w:r>
          </w:p>
        </w:tc>
        <w:tc>
          <w:tcPr>
            <w:tcW w:w="1468" w:type="dxa"/>
            <w:vAlign w:val="center"/>
          </w:tcPr>
          <w:p w:rsidR="00624CFE" w:rsidRPr="00D86DA1" w:rsidRDefault="00624CFE" w:rsidP="006702EC">
            <w:pPr>
              <w:rPr>
                <w:rFonts w:ascii="Garamond" w:hAnsi="Garamond"/>
                <w:sz w:val="22"/>
                <w:szCs w:val="22"/>
              </w:rPr>
            </w:pP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r w:rsidRPr="00D86DA1">
              <w:rPr>
                <w:rFonts w:ascii="Garamond" w:hAnsi="Garamond"/>
                <w:sz w:val="22"/>
                <w:szCs w:val="22"/>
              </w:rPr>
              <w:t>15,500</w:t>
            </w:r>
          </w:p>
        </w:tc>
      </w:tr>
      <w:tr w:rsidR="00624CFE" w:rsidRPr="00D86DA1" w:rsidTr="006702EC">
        <w:tc>
          <w:tcPr>
            <w:tcW w:w="469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Franchise Fee</w:t>
            </w:r>
          </w:p>
        </w:tc>
        <w:tc>
          <w:tcPr>
            <w:tcW w:w="1468" w:type="dxa"/>
            <w:vAlign w:val="center"/>
          </w:tcPr>
          <w:p w:rsidR="00624CFE" w:rsidRPr="00D86DA1" w:rsidRDefault="00624CFE" w:rsidP="006702EC">
            <w:pPr>
              <w:rPr>
                <w:rFonts w:ascii="Garamond" w:hAnsi="Garamond"/>
                <w:sz w:val="22"/>
                <w:szCs w:val="22"/>
              </w:rPr>
            </w:pP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r w:rsidRPr="00D86DA1">
              <w:rPr>
                <w:rFonts w:ascii="Garamond" w:hAnsi="Garamond"/>
                <w:sz w:val="22"/>
                <w:szCs w:val="22"/>
              </w:rPr>
              <w:t>41,192</w:t>
            </w:r>
          </w:p>
        </w:tc>
      </w:tr>
      <w:tr w:rsidR="00624CFE" w:rsidRPr="00D86DA1" w:rsidTr="006702EC">
        <w:tc>
          <w:tcPr>
            <w:tcW w:w="4698" w:type="dxa"/>
            <w:vAlign w:val="center"/>
          </w:tcPr>
          <w:p w:rsidR="00624CFE" w:rsidRPr="00D86DA1" w:rsidRDefault="00624CFE" w:rsidP="006702EC">
            <w:pPr>
              <w:rPr>
                <w:rFonts w:ascii="Garamond" w:hAnsi="Garamond"/>
                <w:sz w:val="22"/>
                <w:szCs w:val="22"/>
              </w:rPr>
            </w:pPr>
          </w:p>
        </w:tc>
        <w:tc>
          <w:tcPr>
            <w:tcW w:w="1468" w:type="dxa"/>
            <w:vAlign w:val="center"/>
          </w:tcPr>
          <w:p w:rsidR="00624CFE" w:rsidRPr="00D86DA1" w:rsidRDefault="00624CFE" w:rsidP="006702EC">
            <w:pPr>
              <w:rPr>
                <w:rFonts w:ascii="Garamond" w:hAnsi="Garamond"/>
                <w:sz w:val="22"/>
                <w:szCs w:val="22"/>
              </w:rPr>
            </w:pP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p>
        </w:tc>
      </w:tr>
      <w:tr w:rsidR="00624CFE" w:rsidRPr="00D86DA1" w:rsidTr="006702EC">
        <w:tc>
          <w:tcPr>
            <w:tcW w:w="469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Total Appropriations</w:t>
            </w:r>
          </w:p>
        </w:tc>
        <w:tc>
          <w:tcPr>
            <w:tcW w:w="146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328,000</w:t>
            </w:r>
          </w:p>
        </w:tc>
        <w:tc>
          <w:tcPr>
            <w:tcW w:w="1682"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0</w:t>
            </w:r>
          </w:p>
        </w:tc>
        <w:tc>
          <w:tcPr>
            <w:tcW w:w="1682" w:type="dxa"/>
          </w:tcPr>
          <w:p w:rsidR="00624CFE" w:rsidRPr="00D86DA1" w:rsidRDefault="00624CFE" w:rsidP="006702EC">
            <w:pPr>
              <w:rPr>
                <w:rFonts w:ascii="Garamond" w:hAnsi="Garamond"/>
                <w:sz w:val="22"/>
                <w:szCs w:val="22"/>
              </w:rPr>
            </w:pPr>
            <w:r w:rsidRPr="00D86DA1">
              <w:rPr>
                <w:rFonts w:ascii="Garamond" w:hAnsi="Garamond"/>
                <w:sz w:val="22"/>
                <w:szCs w:val="22"/>
              </w:rPr>
              <w:t>316,750</w:t>
            </w:r>
          </w:p>
        </w:tc>
      </w:tr>
      <w:tr w:rsidR="00624CFE" w:rsidRPr="00D86DA1" w:rsidTr="006702EC">
        <w:tc>
          <w:tcPr>
            <w:tcW w:w="4698" w:type="dxa"/>
            <w:vAlign w:val="center"/>
          </w:tcPr>
          <w:p w:rsidR="00624CFE" w:rsidRPr="00D86DA1" w:rsidRDefault="00624CFE" w:rsidP="006702EC">
            <w:pPr>
              <w:rPr>
                <w:rFonts w:ascii="Garamond" w:hAnsi="Garamond"/>
                <w:sz w:val="22"/>
                <w:szCs w:val="22"/>
              </w:rPr>
            </w:pPr>
          </w:p>
        </w:tc>
        <w:tc>
          <w:tcPr>
            <w:tcW w:w="1468" w:type="dxa"/>
            <w:vAlign w:val="center"/>
          </w:tcPr>
          <w:p w:rsidR="00624CFE" w:rsidRPr="00D86DA1" w:rsidRDefault="00624CFE" w:rsidP="006702EC">
            <w:pPr>
              <w:rPr>
                <w:rFonts w:ascii="Garamond" w:hAnsi="Garamond"/>
                <w:sz w:val="22"/>
                <w:szCs w:val="22"/>
              </w:rPr>
            </w:pP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p>
        </w:tc>
      </w:tr>
      <w:tr w:rsidR="00624CFE" w:rsidRPr="00D86DA1" w:rsidTr="006702EC">
        <w:tc>
          <w:tcPr>
            <w:tcW w:w="469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Excess of resources over/under appropriations</w:t>
            </w:r>
          </w:p>
        </w:tc>
        <w:tc>
          <w:tcPr>
            <w:tcW w:w="146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474,384</w:t>
            </w:r>
          </w:p>
        </w:tc>
        <w:tc>
          <w:tcPr>
            <w:tcW w:w="1682"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38,358</w:t>
            </w:r>
          </w:p>
        </w:tc>
        <w:tc>
          <w:tcPr>
            <w:tcW w:w="1682" w:type="dxa"/>
          </w:tcPr>
          <w:p w:rsidR="00624CFE" w:rsidRPr="00D86DA1" w:rsidRDefault="00624CFE" w:rsidP="006702EC">
            <w:pPr>
              <w:rPr>
                <w:rFonts w:ascii="Garamond" w:hAnsi="Garamond"/>
                <w:sz w:val="22"/>
                <w:szCs w:val="22"/>
              </w:rPr>
            </w:pPr>
            <w:r w:rsidRPr="00D86DA1">
              <w:rPr>
                <w:rFonts w:ascii="Garamond" w:hAnsi="Garamond"/>
                <w:sz w:val="22"/>
                <w:szCs w:val="22"/>
              </w:rPr>
              <w:t>0</w:t>
            </w:r>
          </w:p>
        </w:tc>
      </w:tr>
      <w:tr w:rsidR="00624CFE" w:rsidRPr="00D86DA1" w:rsidTr="006702EC">
        <w:tc>
          <w:tcPr>
            <w:tcW w:w="469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Transfers from other funds</w:t>
            </w:r>
          </w:p>
        </w:tc>
        <w:tc>
          <w:tcPr>
            <w:tcW w:w="1468" w:type="dxa"/>
            <w:vAlign w:val="center"/>
          </w:tcPr>
          <w:p w:rsidR="00624CFE" w:rsidRPr="00D86DA1" w:rsidRDefault="00624CFE" w:rsidP="006702EC">
            <w:pPr>
              <w:rPr>
                <w:rFonts w:ascii="Garamond" w:hAnsi="Garamond"/>
                <w:sz w:val="22"/>
                <w:szCs w:val="22"/>
              </w:rPr>
            </w:pP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p>
        </w:tc>
      </w:tr>
      <w:tr w:rsidR="00624CFE" w:rsidRPr="00D86DA1" w:rsidTr="006702EC">
        <w:tc>
          <w:tcPr>
            <w:tcW w:w="469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Transfers to other funds</w:t>
            </w:r>
          </w:p>
        </w:tc>
        <w:tc>
          <w:tcPr>
            <w:tcW w:w="1468" w:type="dxa"/>
            <w:vAlign w:val="center"/>
          </w:tcPr>
          <w:p w:rsidR="00624CFE" w:rsidRPr="00D86DA1" w:rsidRDefault="00624CFE" w:rsidP="006702EC">
            <w:pPr>
              <w:rPr>
                <w:rFonts w:ascii="Garamond" w:hAnsi="Garamond"/>
                <w:sz w:val="22"/>
                <w:szCs w:val="22"/>
              </w:rPr>
            </w:pPr>
          </w:p>
        </w:tc>
        <w:tc>
          <w:tcPr>
            <w:tcW w:w="1682" w:type="dxa"/>
            <w:vAlign w:val="center"/>
          </w:tcPr>
          <w:p w:rsidR="00624CFE" w:rsidRPr="00D86DA1" w:rsidRDefault="00624CFE" w:rsidP="006702EC">
            <w:pPr>
              <w:rPr>
                <w:rFonts w:ascii="Garamond" w:hAnsi="Garamond"/>
                <w:sz w:val="22"/>
                <w:szCs w:val="22"/>
              </w:rPr>
            </w:pPr>
          </w:p>
        </w:tc>
        <w:tc>
          <w:tcPr>
            <w:tcW w:w="1682" w:type="dxa"/>
          </w:tcPr>
          <w:p w:rsidR="00624CFE" w:rsidRPr="00D86DA1" w:rsidRDefault="00624CFE" w:rsidP="006702EC">
            <w:pPr>
              <w:rPr>
                <w:rFonts w:ascii="Garamond" w:hAnsi="Garamond"/>
                <w:sz w:val="22"/>
                <w:szCs w:val="22"/>
              </w:rPr>
            </w:pPr>
          </w:p>
        </w:tc>
      </w:tr>
      <w:tr w:rsidR="00624CFE" w:rsidRPr="00D86DA1" w:rsidTr="006702EC">
        <w:tc>
          <w:tcPr>
            <w:tcW w:w="4698" w:type="dxa"/>
            <w:vAlign w:val="center"/>
          </w:tcPr>
          <w:p w:rsidR="00624CFE" w:rsidRPr="00D86DA1" w:rsidRDefault="00624CFE" w:rsidP="006702EC">
            <w:pPr>
              <w:rPr>
                <w:rFonts w:ascii="Garamond" w:hAnsi="Garamond"/>
                <w:b/>
                <w:sz w:val="22"/>
                <w:szCs w:val="22"/>
              </w:rPr>
            </w:pPr>
            <w:r w:rsidRPr="00D86DA1">
              <w:rPr>
                <w:rFonts w:ascii="Garamond" w:hAnsi="Garamond"/>
                <w:b/>
                <w:sz w:val="22"/>
                <w:szCs w:val="22"/>
              </w:rPr>
              <w:t>Estimated fund balances</w:t>
            </w:r>
          </w:p>
        </w:tc>
        <w:tc>
          <w:tcPr>
            <w:tcW w:w="1468"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474,384</w:t>
            </w:r>
          </w:p>
        </w:tc>
        <w:tc>
          <w:tcPr>
            <w:tcW w:w="1682" w:type="dxa"/>
            <w:vAlign w:val="center"/>
          </w:tcPr>
          <w:p w:rsidR="00624CFE" w:rsidRPr="00D86DA1" w:rsidRDefault="00624CFE" w:rsidP="006702EC">
            <w:pPr>
              <w:rPr>
                <w:rFonts w:ascii="Garamond" w:hAnsi="Garamond"/>
                <w:sz w:val="22"/>
                <w:szCs w:val="22"/>
              </w:rPr>
            </w:pPr>
            <w:r w:rsidRPr="00D86DA1">
              <w:rPr>
                <w:rFonts w:ascii="Garamond" w:hAnsi="Garamond"/>
                <w:sz w:val="22"/>
                <w:szCs w:val="22"/>
              </w:rPr>
              <w:t>38,358</w:t>
            </w:r>
          </w:p>
        </w:tc>
        <w:tc>
          <w:tcPr>
            <w:tcW w:w="1682" w:type="dxa"/>
          </w:tcPr>
          <w:p w:rsidR="00624CFE" w:rsidRPr="00D86DA1" w:rsidRDefault="00624CFE" w:rsidP="006702EC">
            <w:pPr>
              <w:rPr>
                <w:rFonts w:ascii="Garamond" w:hAnsi="Garamond"/>
                <w:sz w:val="22"/>
                <w:szCs w:val="22"/>
              </w:rPr>
            </w:pPr>
            <w:r w:rsidRPr="00D86DA1">
              <w:rPr>
                <w:rFonts w:ascii="Garamond" w:hAnsi="Garamond"/>
                <w:sz w:val="22"/>
                <w:szCs w:val="22"/>
              </w:rPr>
              <w:t>0</w:t>
            </w:r>
          </w:p>
        </w:tc>
      </w:tr>
    </w:tbl>
    <w:p w:rsidR="00624CFE" w:rsidRPr="00D86DA1" w:rsidRDefault="00624CFE" w:rsidP="00624CFE">
      <w:pPr>
        <w:rPr>
          <w:rFonts w:ascii="Garamond" w:hAnsi="Garamond"/>
        </w:rPr>
      </w:pPr>
    </w:p>
    <w:p w:rsidR="00624CFE" w:rsidRPr="00D86DA1" w:rsidRDefault="00624CFE" w:rsidP="00624CFE">
      <w:pPr>
        <w:rPr>
          <w:rFonts w:ascii="Garamond" w:hAnsi="Garamond"/>
        </w:rPr>
      </w:pPr>
    </w:p>
    <w:p w:rsidR="00624CFE" w:rsidRPr="00D86DA1" w:rsidRDefault="00624CFE" w:rsidP="00624CFE">
      <w:pPr>
        <w:pStyle w:val="Heading2"/>
        <w:jc w:val="left"/>
        <w:rPr>
          <w:rFonts w:ascii="Garamond" w:hAnsi="Garamond"/>
          <w:sz w:val="22"/>
          <w:szCs w:val="22"/>
          <w:u w:val="none"/>
        </w:rPr>
      </w:pPr>
      <w:r w:rsidRPr="00D86DA1">
        <w:rPr>
          <w:rFonts w:ascii="Garamond" w:hAnsi="Garamond"/>
          <w:sz w:val="22"/>
          <w:szCs w:val="22"/>
        </w:rPr>
        <w:t>Section II.</w:t>
      </w:r>
      <w:r w:rsidRPr="00D86DA1">
        <w:rPr>
          <w:rFonts w:ascii="Garamond" w:hAnsi="Garamond"/>
          <w:sz w:val="22"/>
          <w:szCs w:val="22"/>
          <w:u w:val="none"/>
        </w:rPr>
        <w:t xml:space="preserve"> This ordinance shall be signed by the Mayor, attested by the City Clerk, recorded and published and become law at the earliest possible time.</w:t>
      </w:r>
    </w:p>
    <w:p w:rsidR="00624CFE" w:rsidRPr="00D86DA1" w:rsidRDefault="00624CFE" w:rsidP="00624CFE">
      <w:pPr>
        <w:rPr>
          <w:rFonts w:ascii="Garamond" w:hAnsi="Garamond"/>
        </w:rPr>
      </w:pPr>
    </w:p>
    <w:p w:rsidR="00624CFE" w:rsidRPr="00D86DA1" w:rsidRDefault="00624CFE" w:rsidP="00624CFE">
      <w:pPr>
        <w:rPr>
          <w:rFonts w:ascii="Garamond" w:hAnsi="Garamond"/>
        </w:rPr>
      </w:pPr>
      <w:r w:rsidRPr="00D86DA1">
        <w:rPr>
          <w:rFonts w:ascii="Garamond" w:hAnsi="Garamond"/>
        </w:rPr>
        <w:t>Passed by City Council of the City of Dayton, Campbell County, Kentucky assembled in regular session.</w:t>
      </w:r>
    </w:p>
    <w:p w:rsidR="00624CFE" w:rsidRPr="00D86DA1" w:rsidRDefault="00624CFE" w:rsidP="00624CFE">
      <w:pPr>
        <w:rPr>
          <w:rFonts w:ascii="Garamond" w:hAnsi="Garamond"/>
        </w:rPr>
      </w:pPr>
    </w:p>
    <w:p w:rsidR="00624CFE" w:rsidRPr="00D86DA1" w:rsidRDefault="00624CFE" w:rsidP="00624CFE">
      <w:pPr>
        <w:rPr>
          <w:rFonts w:ascii="Garamond" w:hAnsi="Garamond"/>
        </w:rPr>
      </w:pPr>
      <w:r w:rsidRPr="00D86DA1">
        <w:rPr>
          <w:rFonts w:ascii="Garamond" w:hAnsi="Garamond"/>
        </w:rPr>
        <w:t>First Reading: June 7, 2016</w:t>
      </w:r>
    </w:p>
    <w:p w:rsidR="00624CFE" w:rsidRPr="00D86DA1" w:rsidRDefault="00624CFE" w:rsidP="00624CFE">
      <w:pPr>
        <w:rPr>
          <w:rFonts w:ascii="Garamond" w:hAnsi="Garamond"/>
        </w:rPr>
      </w:pPr>
      <w:r w:rsidRPr="00D86DA1">
        <w:rPr>
          <w:rFonts w:ascii="Garamond" w:hAnsi="Garamond"/>
        </w:rPr>
        <w:t>Second Reading:</w:t>
      </w:r>
    </w:p>
    <w:p w:rsidR="00624CFE" w:rsidRPr="00D86DA1" w:rsidRDefault="00624CFE" w:rsidP="00624CFE">
      <w:pPr>
        <w:pStyle w:val="Heading2"/>
        <w:jc w:val="left"/>
        <w:rPr>
          <w:rFonts w:ascii="Garamond" w:hAnsi="Garamond"/>
          <w:sz w:val="22"/>
          <w:szCs w:val="22"/>
          <w:u w:val="none"/>
        </w:rPr>
      </w:pPr>
    </w:p>
    <w:p w:rsidR="00624CFE" w:rsidRPr="00D86DA1" w:rsidRDefault="00624CFE" w:rsidP="00624CFE">
      <w:pPr>
        <w:rPr>
          <w:rFonts w:ascii="Garamond" w:hAnsi="Garamond"/>
        </w:rPr>
      </w:pPr>
    </w:p>
    <w:p w:rsidR="00624CFE" w:rsidRPr="00D86DA1" w:rsidRDefault="00624CFE" w:rsidP="00624CFE">
      <w:pPr>
        <w:jc w:val="both"/>
        <w:rPr>
          <w:rFonts w:ascii="Garamond" w:hAnsi="Garamond"/>
        </w:rPr>
      </w:pPr>
    </w:p>
    <w:p w:rsidR="00624CFE" w:rsidRPr="00D86DA1" w:rsidRDefault="00624CFE" w:rsidP="00624CFE">
      <w:pPr>
        <w:ind w:firstLine="5040"/>
        <w:jc w:val="both"/>
        <w:rPr>
          <w:rFonts w:ascii="Garamond" w:hAnsi="Garamond"/>
        </w:rPr>
      </w:pPr>
      <w:r w:rsidRPr="00D86DA1">
        <w:rPr>
          <w:rFonts w:ascii="Garamond" w:hAnsi="Garamond"/>
        </w:rPr>
        <w:t>_____________________________</w:t>
      </w:r>
    </w:p>
    <w:p w:rsidR="00624CFE" w:rsidRPr="00D86DA1" w:rsidRDefault="00624CFE" w:rsidP="00624CFE">
      <w:pPr>
        <w:ind w:firstLine="5040"/>
        <w:jc w:val="both"/>
        <w:rPr>
          <w:rFonts w:ascii="Garamond" w:hAnsi="Garamond"/>
        </w:rPr>
      </w:pPr>
      <w:r w:rsidRPr="00D86DA1">
        <w:rPr>
          <w:rFonts w:ascii="Garamond" w:hAnsi="Garamond"/>
        </w:rPr>
        <w:t>MAYOR VIRGIL L. BORUSKE</w:t>
      </w:r>
    </w:p>
    <w:p w:rsidR="00624CFE" w:rsidRPr="00D86DA1" w:rsidRDefault="00624CFE" w:rsidP="00624CFE">
      <w:pPr>
        <w:jc w:val="both"/>
        <w:rPr>
          <w:rFonts w:ascii="Garamond" w:hAnsi="Garamond"/>
        </w:rPr>
      </w:pPr>
    </w:p>
    <w:p w:rsidR="00624CFE" w:rsidRPr="00D86DA1" w:rsidRDefault="00624CFE" w:rsidP="00624CFE">
      <w:pPr>
        <w:jc w:val="both"/>
        <w:rPr>
          <w:rFonts w:ascii="Garamond" w:hAnsi="Garamond"/>
        </w:rPr>
      </w:pPr>
      <w:r w:rsidRPr="00D86DA1">
        <w:rPr>
          <w:rFonts w:ascii="Garamond" w:hAnsi="Garamond"/>
        </w:rPr>
        <w:t>ATTEST:</w:t>
      </w:r>
    </w:p>
    <w:p w:rsidR="00624CFE" w:rsidRPr="00D86DA1" w:rsidRDefault="00624CFE" w:rsidP="00624CFE">
      <w:pPr>
        <w:jc w:val="both"/>
        <w:rPr>
          <w:rFonts w:ascii="Garamond" w:hAnsi="Garamond"/>
        </w:rPr>
      </w:pPr>
    </w:p>
    <w:p w:rsidR="00624CFE" w:rsidRPr="00D86DA1" w:rsidRDefault="00624CFE" w:rsidP="00624CFE">
      <w:pPr>
        <w:jc w:val="both"/>
        <w:rPr>
          <w:rFonts w:ascii="Garamond" w:hAnsi="Garamond"/>
        </w:rPr>
      </w:pPr>
    </w:p>
    <w:p w:rsidR="00624CFE" w:rsidRPr="00D86DA1" w:rsidRDefault="00624CFE" w:rsidP="00624CFE">
      <w:pPr>
        <w:jc w:val="both"/>
        <w:rPr>
          <w:rFonts w:ascii="Garamond" w:hAnsi="Garamond"/>
        </w:rPr>
      </w:pPr>
      <w:r w:rsidRPr="00D86DA1">
        <w:rPr>
          <w:rFonts w:ascii="Garamond" w:hAnsi="Garamond"/>
        </w:rPr>
        <w:t>________________________</w:t>
      </w:r>
    </w:p>
    <w:p w:rsidR="00624CFE" w:rsidRPr="00D86DA1" w:rsidRDefault="00624CFE" w:rsidP="00624CFE">
      <w:pPr>
        <w:jc w:val="both"/>
        <w:rPr>
          <w:rFonts w:ascii="Garamond" w:hAnsi="Garamond"/>
        </w:rPr>
      </w:pPr>
      <w:r w:rsidRPr="00D86DA1">
        <w:rPr>
          <w:rFonts w:ascii="Garamond" w:hAnsi="Garamond"/>
        </w:rPr>
        <w:t>DONNA LEGER</w:t>
      </w:r>
    </w:p>
    <w:p w:rsidR="00624CFE" w:rsidRPr="00D86DA1" w:rsidRDefault="00624CFE" w:rsidP="00624CFE">
      <w:pPr>
        <w:jc w:val="both"/>
        <w:rPr>
          <w:rFonts w:ascii="Garamond" w:hAnsi="Garamond"/>
        </w:rPr>
      </w:pPr>
      <w:r w:rsidRPr="00D86DA1">
        <w:rPr>
          <w:rFonts w:ascii="Garamond" w:hAnsi="Garamond"/>
        </w:rPr>
        <w:t>CITY CLERK/TREASURER</w:t>
      </w:r>
    </w:p>
    <w:p w:rsidR="00624CFE" w:rsidRPr="00D86DA1" w:rsidRDefault="00624CFE" w:rsidP="00624CFE">
      <w:pPr>
        <w:jc w:val="both"/>
        <w:rPr>
          <w:rFonts w:ascii="Garamond" w:hAnsi="Garamond"/>
        </w:rPr>
      </w:pPr>
    </w:p>
    <w:p w:rsidR="00624CFE" w:rsidRPr="00D86DA1" w:rsidRDefault="00624CFE" w:rsidP="00624CFE">
      <w:pPr>
        <w:jc w:val="both"/>
        <w:rPr>
          <w:rFonts w:ascii="Garamond" w:hAnsi="Garamond"/>
        </w:rPr>
      </w:pPr>
    </w:p>
    <w:p w:rsidR="00624CFE" w:rsidRPr="00D86DA1" w:rsidRDefault="00624CFE" w:rsidP="00624CFE">
      <w:pPr>
        <w:pStyle w:val="Heading1"/>
        <w:jc w:val="center"/>
        <w:rPr>
          <w:rFonts w:ascii="Garamond" w:hAnsi="Garamond"/>
        </w:rPr>
      </w:pPr>
      <w:r w:rsidRPr="00D86DA1">
        <w:rPr>
          <w:rFonts w:ascii="Garamond" w:hAnsi="Garamond"/>
        </w:rPr>
        <w:t>CITY OF DAYTON, KENTUCKY</w:t>
      </w:r>
    </w:p>
    <w:p w:rsidR="00624CFE" w:rsidRPr="00D86DA1" w:rsidRDefault="00624CFE" w:rsidP="00624CFE">
      <w:pPr>
        <w:jc w:val="center"/>
        <w:rPr>
          <w:rFonts w:ascii="Garamond" w:hAnsi="Garamond"/>
          <w:sz w:val="24"/>
        </w:rPr>
      </w:pPr>
      <w:r w:rsidRPr="00D86DA1">
        <w:rPr>
          <w:rFonts w:ascii="Garamond" w:hAnsi="Garamond"/>
          <w:b/>
          <w:bCs/>
          <w:sz w:val="24"/>
        </w:rPr>
        <w:t>RESOLUTION NO. 2016-#3R</w:t>
      </w:r>
    </w:p>
    <w:p w:rsidR="00624CFE" w:rsidRPr="00D86DA1" w:rsidRDefault="00624CFE" w:rsidP="00624CFE">
      <w:pPr>
        <w:rPr>
          <w:rFonts w:ascii="Garamond" w:hAnsi="Garamond"/>
          <w:sz w:val="24"/>
        </w:rPr>
      </w:pPr>
    </w:p>
    <w:p w:rsidR="00624CFE" w:rsidRPr="00D86DA1" w:rsidRDefault="00624CFE" w:rsidP="00624CFE">
      <w:pPr>
        <w:ind w:left="1440" w:right="1440"/>
        <w:jc w:val="both"/>
        <w:rPr>
          <w:rFonts w:ascii="Garamond" w:hAnsi="Garamond"/>
          <w:b/>
          <w:sz w:val="24"/>
        </w:rPr>
      </w:pPr>
      <w:r w:rsidRPr="00D86DA1">
        <w:rPr>
          <w:rFonts w:ascii="Garamond" w:hAnsi="Garamond"/>
          <w:b/>
          <w:sz w:val="24"/>
        </w:rPr>
        <w:t>A RESOLUTION OF THE CITY OF DAYTON, KENTUCKY, APPROVING AN AMENDMENT TO THE FINANCE PLAN AS SET FORTH IN THE LOCAL PARTICIPATION AGREEMENT FOR THE MANHATTAN HARBOUR DEVELOPMENT AREA; RESTATING THE PRIORITY FOR THE USE AND DISBURSAL OF INCREMENTAL TAX REVENUES RELATED TO THE DEVELOPMENT AREA; AUTHORIZING THE MAYOR TO ESTABLISH PROCEDURES FOR DISBURSING INCREMENTAL REVENUES TO PAY FOR ELIGIBLE PROJECTS COSTS AND APPROVED PUBLIC INFRASTRUCTURE COSTS RELATED TO THE MANHATTAN HARBOUR DEVELOPMENT AREA; AUTHORIZING THE MAYOR TO ENTER INTO AGREEMENTS WITH THE DEVELOPER OR SUB-DEVELOPERS TO REIMBURSE ELIGIBLE PROJECT COSTS AND APPROVED PUBLIC INFRASTRUCTURE COSTS CONSISTENT WITH THE TERMS OF THIS RESOLUTION, THE LOCAL PARTICIPATION AGREEMENT AND TAX INCENTIVE AGREEMENT RELATED TO THE MANHATTAN HARBOUR DEVELOPMENT AREA.</w:t>
      </w:r>
    </w:p>
    <w:p w:rsidR="00624CFE" w:rsidRPr="00D86DA1" w:rsidRDefault="00624CFE" w:rsidP="00624CFE">
      <w:pPr>
        <w:jc w:val="both"/>
        <w:rPr>
          <w:rFonts w:ascii="Garamond" w:hAnsi="Garamond"/>
          <w:b/>
          <w:sz w:val="24"/>
        </w:rPr>
      </w:pPr>
    </w:p>
    <w:p w:rsidR="00624CFE" w:rsidRPr="00D86DA1" w:rsidRDefault="00624CFE" w:rsidP="00624CFE">
      <w:pPr>
        <w:pStyle w:val="BodyDoubleSp5"/>
        <w:spacing w:line="240" w:lineRule="auto"/>
        <w:ind w:firstLine="0"/>
        <w:jc w:val="both"/>
        <w:rPr>
          <w:rFonts w:ascii="Garamond" w:hAnsi="Garamond"/>
        </w:rPr>
      </w:pPr>
      <w:r w:rsidRPr="00D86DA1">
        <w:rPr>
          <w:rFonts w:ascii="Garamond" w:hAnsi="Garamond"/>
          <w:b/>
        </w:rPr>
        <w:t>WHEREAS</w:t>
      </w:r>
      <w:r w:rsidRPr="00D86DA1">
        <w:rPr>
          <w:rFonts w:ascii="Garamond" w:hAnsi="Garamond"/>
        </w:rPr>
        <w:t>, the City established the Manhattan Harbour Development Area (the “Development Area”), by Ordinance 2008-11, dated October 14, 2008 (the “Development Area Ordinance”), pursuant to the provisions of KRS 65.7041 to KRS 65.7083 (the “Act”); and</w:t>
      </w:r>
    </w:p>
    <w:p w:rsidR="00624CFE" w:rsidRPr="00D86DA1" w:rsidRDefault="00624CFE" w:rsidP="00624CFE">
      <w:pPr>
        <w:pStyle w:val="BodyDoubleSp5"/>
        <w:spacing w:line="240" w:lineRule="auto"/>
        <w:ind w:firstLine="0"/>
        <w:jc w:val="both"/>
        <w:rPr>
          <w:rFonts w:ascii="Garamond" w:hAnsi="Garamond"/>
        </w:rPr>
      </w:pPr>
    </w:p>
    <w:p w:rsidR="00624CFE" w:rsidRPr="00D86DA1" w:rsidRDefault="00624CFE" w:rsidP="00624CFE">
      <w:pPr>
        <w:pStyle w:val="BodyDoubleSp5"/>
        <w:spacing w:line="240" w:lineRule="auto"/>
        <w:ind w:firstLine="0"/>
        <w:jc w:val="both"/>
        <w:rPr>
          <w:rFonts w:ascii="Garamond" w:hAnsi="Garamond"/>
        </w:rPr>
      </w:pPr>
      <w:r w:rsidRPr="00D86DA1">
        <w:rPr>
          <w:rFonts w:ascii="Garamond" w:hAnsi="Garamond"/>
          <w:b/>
        </w:rPr>
        <w:t>WHEREAS</w:t>
      </w:r>
      <w:r w:rsidRPr="00D86DA1">
        <w:rPr>
          <w:rFonts w:ascii="Garamond" w:hAnsi="Garamond"/>
        </w:rPr>
        <w:t>, the Development Area Ordinance approved a Local Participation Agreement dated as of October 1, 2008, (the “LPA”), relating to a pledge of local incremental revenues as authorized by the Act to support the Manhattan Harbour Project (the “Project”) as identified more fully in the LPA, among the City, the County of Campbell, Kentucky, the Campbell County, Kentucky Public Library District, the Campbell County Public Health Taxing District, and the Campbell County Cooperative Extension District (collectively the “Local Taxing Districts”); and</w:t>
      </w:r>
    </w:p>
    <w:p w:rsidR="00624CFE" w:rsidRPr="00D86DA1" w:rsidRDefault="00624CFE" w:rsidP="00624CFE">
      <w:pPr>
        <w:pStyle w:val="BodyDoubleSp5"/>
        <w:spacing w:line="240" w:lineRule="auto"/>
        <w:ind w:firstLine="0"/>
        <w:jc w:val="both"/>
        <w:rPr>
          <w:rFonts w:ascii="Garamond" w:hAnsi="Garamond"/>
          <w:b/>
        </w:rPr>
      </w:pPr>
    </w:p>
    <w:p w:rsidR="00624CFE" w:rsidRPr="00D86DA1" w:rsidRDefault="00624CFE" w:rsidP="00624CFE">
      <w:pPr>
        <w:pStyle w:val="BodyDoubleSp5"/>
        <w:spacing w:line="240" w:lineRule="auto"/>
        <w:ind w:firstLine="0"/>
        <w:jc w:val="both"/>
        <w:rPr>
          <w:rFonts w:ascii="Garamond" w:hAnsi="Garamond"/>
        </w:rPr>
      </w:pPr>
      <w:r w:rsidRPr="00D86DA1">
        <w:rPr>
          <w:rFonts w:ascii="Garamond" w:hAnsi="Garamond"/>
          <w:b/>
        </w:rPr>
        <w:t>WHEREAS</w:t>
      </w:r>
      <w:r w:rsidRPr="00D86DA1">
        <w:rPr>
          <w:rFonts w:ascii="Garamond" w:hAnsi="Garamond"/>
        </w:rPr>
        <w:t>, the Local Taxing Districts in the LPA pledged their respective incremental tax revenues to pay for certain costs identified in the LPA as provided in the Finance Plan attached to the LPA; and</w:t>
      </w:r>
    </w:p>
    <w:p w:rsidR="00624CFE" w:rsidRPr="00D86DA1" w:rsidRDefault="00624CFE" w:rsidP="00624CFE">
      <w:pPr>
        <w:pStyle w:val="BodyDoubleSp5"/>
        <w:spacing w:line="240" w:lineRule="auto"/>
        <w:ind w:firstLine="0"/>
        <w:jc w:val="both"/>
        <w:rPr>
          <w:rFonts w:ascii="Garamond" w:hAnsi="Garamond"/>
          <w:b/>
        </w:rPr>
      </w:pPr>
    </w:p>
    <w:p w:rsidR="00624CFE" w:rsidRPr="00D86DA1" w:rsidRDefault="00624CFE" w:rsidP="00624CFE">
      <w:pPr>
        <w:pStyle w:val="BodyDoubleSp5"/>
        <w:spacing w:line="240" w:lineRule="auto"/>
        <w:ind w:firstLine="0"/>
        <w:jc w:val="both"/>
        <w:rPr>
          <w:rFonts w:ascii="Garamond" w:hAnsi="Garamond"/>
          <w:b/>
        </w:rPr>
      </w:pPr>
      <w:r w:rsidRPr="00D86DA1">
        <w:rPr>
          <w:rFonts w:ascii="Garamond" w:hAnsi="Garamond"/>
          <w:b/>
        </w:rPr>
        <w:t>WHEREAS</w:t>
      </w:r>
      <w:r w:rsidRPr="00D86DA1">
        <w:rPr>
          <w:rFonts w:ascii="Garamond" w:hAnsi="Garamond"/>
        </w:rPr>
        <w:t>, the LPA authorizes the City to approve changes in the Finance Plan; and</w:t>
      </w:r>
    </w:p>
    <w:p w:rsidR="00624CFE" w:rsidRPr="00D86DA1" w:rsidRDefault="00624CFE" w:rsidP="00624CFE">
      <w:pPr>
        <w:pStyle w:val="BodyDoubleSp5"/>
        <w:spacing w:line="240" w:lineRule="auto"/>
        <w:ind w:firstLine="0"/>
        <w:jc w:val="both"/>
        <w:rPr>
          <w:rFonts w:ascii="Garamond" w:hAnsi="Garamond"/>
          <w:b/>
        </w:rPr>
      </w:pPr>
    </w:p>
    <w:p w:rsidR="00624CFE" w:rsidRPr="00D86DA1" w:rsidRDefault="00624CFE" w:rsidP="00624CFE">
      <w:pPr>
        <w:pStyle w:val="BodyDoubleSp5"/>
        <w:spacing w:line="240" w:lineRule="auto"/>
        <w:ind w:firstLine="0"/>
        <w:jc w:val="both"/>
        <w:rPr>
          <w:rFonts w:ascii="Garamond" w:hAnsi="Garamond"/>
        </w:rPr>
      </w:pPr>
      <w:r w:rsidRPr="00D86DA1">
        <w:rPr>
          <w:rFonts w:ascii="Garamond" w:hAnsi="Garamond"/>
          <w:b/>
        </w:rPr>
        <w:t>WHEREAS</w:t>
      </w:r>
      <w:r w:rsidRPr="00D86DA1">
        <w:rPr>
          <w:rFonts w:ascii="Garamond" w:hAnsi="Garamond"/>
        </w:rPr>
        <w:t xml:space="preserve">, the City initially designated DCI Properties-DKY, LLC (the “Developer”), as the developer for the Project, but now other sub-developers (the “Sub-Developers”) has or will undertake certain parts of the construction and development of the Project; and </w:t>
      </w:r>
    </w:p>
    <w:p w:rsidR="00624CFE" w:rsidRPr="00D86DA1" w:rsidRDefault="00624CFE" w:rsidP="00624CFE">
      <w:pPr>
        <w:pStyle w:val="BodyDoubleSp5"/>
        <w:spacing w:line="240" w:lineRule="auto"/>
        <w:ind w:firstLine="0"/>
        <w:jc w:val="both"/>
        <w:rPr>
          <w:rFonts w:ascii="Garamond" w:hAnsi="Garamond"/>
          <w:b/>
        </w:rPr>
      </w:pPr>
    </w:p>
    <w:p w:rsidR="00624CFE" w:rsidRPr="00D86DA1" w:rsidRDefault="00624CFE" w:rsidP="00624CFE">
      <w:pPr>
        <w:pStyle w:val="BodyDoubleSp5"/>
        <w:spacing w:line="240" w:lineRule="auto"/>
        <w:ind w:firstLine="0"/>
        <w:jc w:val="both"/>
        <w:rPr>
          <w:rFonts w:ascii="Garamond" w:hAnsi="Garamond"/>
        </w:rPr>
      </w:pPr>
      <w:r w:rsidRPr="00D86DA1">
        <w:rPr>
          <w:rFonts w:ascii="Garamond" w:hAnsi="Garamond"/>
          <w:b/>
        </w:rPr>
        <w:t>WHEREAS</w:t>
      </w:r>
      <w:r w:rsidRPr="00D86DA1">
        <w:rPr>
          <w:rFonts w:ascii="Garamond" w:hAnsi="Garamond"/>
        </w:rPr>
        <w:t>, the Finance Plan originally anticipated that City bonds would be issued to pay for the costs supported by the incremental revenues pledged by the Local Taxing Districts, but now the financing for the Project will be obtained by the Developer (or Sub-Developers), subject to being reimbursed for eligible project (the “Eligible Project Costs”) costs as set forth in the LPA from the incremental tax revenues pledged by the Local Taxing Districts; and</w:t>
      </w:r>
    </w:p>
    <w:p w:rsidR="00624CFE" w:rsidRPr="00D86DA1" w:rsidRDefault="00624CFE" w:rsidP="00624CFE">
      <w:pPr>
        <w:pStyle w:val="BodyDoubleSp5"/>
        <w:spacing w:line="240" w:lineRule="auto"/>
        <w:ind w:firstLine="0"/>
        <w:jc w:val="both"/>
        <w:rPr>
          <w:rFonts w:ascii="Garamond" w:hAnsi="Garamond"/>
          <w:b/>
        </w:rPr>
      </w:pPr>
    </w:p>
    <w:p w:rsidR="00624CFE" w:rsidRPr="00D86DA1" w:rsidRDefault="00624CFE" w:rsidP="00624CFE">
      <w:pPr>
        <w:pStyle w:val="BodyDoubleSp5"/>
        <w:spacing w:line="240" w:lineRule="auto"/>
        <w:ind w:firstLine="0"/>
        <w:jc w:val="both"/>
        <w:rPr>
          <w:rFonts w:ascii="Garamond" w:hAnsi="Garamond"/>
        </w:rPr>
      </w:pPr>
      <w:r w:rsidRPr="00D86DA1">
        <w:rPr>
          <w:rFonts w:ascii="Garamond" w:hAnsi="Garamond"/>
          <w:b/>
        </w:rPr>
        <w:t>WHEREAS</w:t>
      </w:r>
      <w:r w:rsidRPr="00D86DA1">
        <w:rPr>
          <w:rFonts w:ascii="Garamond" w:hAnsi="Garamond"/>
        </w:rPr>
        <w:t>, in addition to the pledge of incremental tax revenues from the Local Taxing Districts, the City applied for and received through the execution of a Tax Incentive Agreement (the “Tax Incentive Agreement”), a pledge of certain state incremental tax revenues to reimburse certain costs for approved public infrastructure costs (the “Approved Public Infrastructure Costs”) associated with the Project as set forth and approved in the Tax Incentive Agreement, as it has been amended.</w:t>
      </w:r>
    </w:p>
    <w:p w:rsidR="00624CFE" w:rsidRPr="00D86DA1" w:rsidRDefault="00624CFE" w:rsidP="00624CFE">
      <w:pPr>
        <w:jc w:val="both"/>
        <w:rPr>
          <w:rFonts w:ascii="Garamond" w:hAnsi="Garamond"/>
          <w:b/>
          <w:sz w:val="24"/>
        </w:rPr>
      </w:pPr>
    </w:p>
    <w:p w:rsidR="00624CFE" w:rsidRPr="00D86DA1" w:rsidRDefault="00624CFE" w:rsidP="00624CFE">
      <w:pPr>
        <w:jc w:val="both"/>
        <w:rPr>
          <w:rFonts w:ascii="Garamond" w:hAnsi="Garamond"/>
          <w:b/>
          <w:sz w:val="24"/>
        </w:rPr>
      </w:pPr>
      <w:r w:rsidRPr="00D86DA1">
        <w:rPr>
          <w:rFonts w:ascii="Garamond" w:hAnsi="Garamond"/>
          <w:b/>
          <w:sz w:val="24"/>
        </w:rPr>
        <w:t>BE IT HEREBY RESOLVED BY THE CITY OF DAYTON, KENTUCKY AS FOLLOWS:</w:t>
      </w:r>
    </w:p>
    <w:p w:rsidR="00624CFE" w:rsidRPr="00D86DA1" w:rsidRDefault="00624CFE" w:rsidP="00624CFE">
      <w:pPr>
        <w:jc w:val="both"/>
        <w:rPr>
          <w:rFonts w:ascii="Garamond" w:hAnsi="Garamond"/>
          <w:b/>
          <w:sz w:val="24"/>
        </w:rPr>
      </w:pPr>
    </w:p>
    <w:p w:rsidR="00624CFE" w:rsidRPr="00D86DA1" w:rsidRDefault="00624CFE" w:rsidP="00624CFE">
      <w:pPr>
        <w:pStyle w:val="Heading2"/>
        <w:rPr>
          <w:rFonts w:ascii="Garamond" w:hAnsi="Garamond" w:cs="Arial"/>
          <w:b/>
        </w:rPr>
      </w:pPr>
      <w:r w:rsidRPr="00D86DA1">
        <w:rPr>
          <w:rFonts w:ascii="Garamond" w:hAnsi="Garamond"/>
          <w:b/>
        </w:rPr>
        <w:t xml:space="preserve">Section I - </w:t>
      </w:r>
      <w:r w:rsidRPr="00D86DA1">
        <w:rPr>
          <w:rFonts w:ascii="Garamond" w:hAnsi="Garamond" w:cs="Arial"/>
          <w:b/>
        </w:rPr>
        <w:t>Finance Plan</w:t>
      </w:r>
    </w:p>
    <w:p w:rsidR="00624CFE" w:rsidRPr="00D86DA1" w:rsidRDefault="00624CFE" w:rsidP="00624CFE">
      <w:pPr>
        <w:keepNext/>
        <w:tabs>
          <w:tab w:val="num" w:pos="720"/>
        </w:tabs>
        <w:jc w:val="both"/>
        <w:outlineLvl w:val="0"/>
        <w:rPr>
          <w:rFonts w:ascii="Garamond" w:hAnsi="Garamond" w:cs="Arial"/>
          <w:bCs/>
          <w:sz w:val="24"/>
        </w:rPr>
      </w:pPr>
      <w:r w:rsidRPr="00D86DA1">
        <w:rPr>
          <w:rFonts w:ascii="Garamond" w:hAnsi="Garamond" w:cs="Arial"/>
          <w:b/>
          <w:bCs/>
          <w:sz w:val="24"/>
        </w:rPr>
        <w:t>A.</w:t>
      </w:r>
      <w:r w:rsidRPr="00D86DA1">
        <w:rPr>
          <w:rFonts w:ascii="Garamond" w:hAnsi="Garamond" w:cs="Arial"/>
          <w:bCs/>
          <w:sz w:val="24"/>
        </w:rPr>
        <w:t xml:space="preserve">  That in lieu of bonds being issued by the City supported by the incremental tax revenues from the Local Taxing Districts and the State to pay for Eligible Project Costs as originally provided in the LPA, Eligible Project Costs and approved Public Infrastructure Costs expended by the Developer (or Sub-Developers) shall be reimbursed by the City as incremental tax revenues are received by the City from the Local Taxing Districts pursuant to the provisions of the LPA, or from the State as provided in the Tax Incentive Agreement. </w:t>
      </w:r>
    </w:p>
    <w:p w:rsidR="00624CFE" w:rsidRPr="00D86DA1" w:rsidRDefault="00624CFE" w:rsidP="00624CFE">
      <w:pPr>
        <w:keepNext/>
        <w:tabs>
          <w:tab w:val="num" w:pos="720"/>
        </w:tabs>
        <w:jc w:val="both"/>
        <w:outlineLvl w:val="0"/>
        <w:rPr>
          <w:rFonts w:ascii="Garamond" w:hAnsi="Garamond" w:cs="Arial"/>
          <w:b/>
          <w:bCs/>
          <w:sz w:val="24"/>
        </w:rPr>
      </w:pPr>
    </w:p>
    <w:p w:rsidR="00624CFE" w:rsidRPr="00D86DA1" w:rsidRDefault="00624CFE" w:rsidP="00624CFE">
      <w:pPr>
        <w:keepNext/>
        <w:tabs>
          <w:tab w:val="num" w:pos="720"/>
        </w:tabs>
        <w:jc w:val="both"/>
        <w:outlineLvl w:val="0"/>
        <w:rPr>
          <w:rFonts w:ascii="Garamond" w:hAnsi="Garamond" w:cs="Arial"/>
          <w:bCs/>
          <w:sz w:val="24"/>
          <w:u w:val="single"/>
        </w:rPr>
      </w:pPr>
      <w:r w:rsidRPr="00D86DA1">
        <w:rPr>
          <w:rFonts w:ascii="Garamond" w:hAnsi="Garamond" w:cs="Arial"/>
          <w:b/>
          <w:bCs/>
          <w:sz w:val="24"/>
        </w:rPr>
        <w:t>B.</w:t>
      </w:r>
      <w:r w:rsidRPr="00D86DA1">
        <w:rPr>
          <w:rFonts w:ascii="Garamond" w:hAnsi="Garamond" w:cs="Arial"/>
          <w:bCs/>
          <w:sz w:val="24"/>
        </w:rPr>
        <w:t xml:space="preserve">  The Eligible Project Costs and Approved Public Infrastructure Costs that may be reimbursed from local and or state incremental tax revenues are listed in the attached Exhibit </w:t>
      </w:r>
      <w:r w:rsidRPr="005520C6">
        <w:rPr>
          <w:rFonts w:ascii="Garamond" w:hAnsi="Garamond" w:cs="Arial"/>
          <w:bCs/>
          <w:noProof/>
          <w:sz w:val="24"/>
        </w:rPr>
        <w:t>A,</w:t>
      </w:r>
      <w:r w:rsidRPr="00D86DA1">
        <w:rPr>
          <w:rFonts w:ascii="Garamond" w:hAnsi="Garamond" w:cs="Arial"/>
          <w:bCs/>
          <w:sz w:val="24"/>
        </w:rPr>
        <w:t xml:space="preserve"> and are so incorporated herein as fully written.</w:t>
      </w:r>
    </w:p>
    <w:p w:rsidR="00624CFE" w:rsidRPr="00D86DA1" w:rsidRDefault="00624CFE" w:rsidP="00624CFE">
      <w:pPr>
        <w:keepNext/>
        <w:jc w:val="both"/>
        <w:outlineLvl w:val="0"/>
        <w:rPr>
          <w:rFonts w:ascii="Garamond" w:hAnsi="Garamond" w:cs="Arial"/>
          <w:bCs/>
          <w:sz w:val="24"/>
        </w:rPr>
      </w:pPr>
    </w:p>
    <w:p w:rsidR="00624CFE" w:rsidRPr="00D86DA1" w:rsidRDefault="00624CFE" w:rsidP="00624CFE">
      <w:pPr>
        <w:keepNext/>
        <w:jc w:val="both"/>
        <w:outlineLvl w:val="0"/>
        <w:rPr>
          <w:rFonts w:ascii="Garamond" w:hAnsi="Garamond" w:cs="Arial"/>
          <w:bCs/>
          <w:sz w:val="24"/>
        </w:rPr>
      </w:pPr>
    </w:p>
    <w:p w:rsidR="00624CFE" w:rsidRPr="00D86DA1" w:rsidRDefault="00624CFE" w:rsidP="00624CFE">
      <w:pPr>
        <w:keepNext/>
        <w:jc w:val="center"/>
        <w:outlineLvl w:val="0"/>
        <w:rPr>
          <w:rFonts w:ascii="Garamond" w:hAnsi="Garamond" w:cs="Arial"/>
          <w:b/>
          <w:bCs/>
          <w:sz w:val="24"/>
          <w:u w:val="single"/>
        </w:rPr>
      </w:pPr>
      <w:r w:rsidRPr="00D86DA1">
        <w:rPr>
          <w:rFonts w:ascii="Garamond" w:hAnsi="Garamond" w:cs="Arial"/>
          <w:b/>
          <w:bCs/>
          <w:sz w:val="24"/>
          <w:u w:val="single"/>
        </w:rPr>
        <w:t>SECTION II – Expenditure of Incremental Tax Revenues</w:t>
      </w:r>
    </w:p>
    <w:p w:rsidR="00624CFE" w:rsidRPr="00D86DA1" w:rsidRDefault="00624CFE" w:rsidP="00624CFE">
      <w:pPr>
        <w:keepNext/>
        <w:jc w:val="center"/>
        <w:outlineLvl w:val="0"/>
        <w:rPr>
          <w:rFonts w:ascii="Garamond" w:hAnsi="Garamond" w:cs="Arial"/>
          <w:bCs/>
          <w:sz w:val="24"/>
          <w:u w:val="single"/>
        </w:rPr>
      </w:pPr>
    </w:p>
    <w:p w:rsidR="00624CFE" w:rsidRPr="00D86DA1" w:rsidRDefault="00624CFE" w:rsidP="00624CFE">
      <w:pPr>
        <w:keepNext/>
        <w:jc w:val="both"/>
        <w:outlineLvl w:val="0"/>
        <w:rPr>
          <w:rFonts w:ascii="Garamond" w:hAnsi="Garamond" w:cs="Arial"/>
          <w:bCs/>
          <w:sz w:val="24"/>
        </w:rPr>
      </w:pPr>
      <w:r w:rsidRPr="00D86DA1">
        <w:rPr>
          <w:rFonts w:ascii="Garamond" w:hAnsi="Garamond" w:cs="Arial"/>
          <w:b/>
          <w:bCs/>
          <w:sz w:val="24"/>
        </w:rPr>
        <w:t>A.</w:t>
      </w:r>
      <w:r w:rsidRPr="00D86DA1">
        <w:rPr>
          <w:rFonts w:ascii="Garamond" w:hAnsi="Garamond" w:cs="Arial"/>
          <w:bCs/>
          <w:sz w:val="24"/>
        </w:rPr>
        <w:t xml:space="preserve">  Any incremental tax revenues from the State may only be used to reimburse Approved Public Infrastructure Costs that are also approved for recovery as set forth in the Tax Incentive Agreement or any amendments thereto.</w:t>
      </w:r>
    </w:p>
    <w:p w:rsidR="00624CFE" w:rsidRPr="00D86DA1" w:rsidRDefault="00624CFE" w:rsidP="00624CFE">
      <w:pPr>
        <w:keepNext/>
        <w:jc w:val="both"/>
        <w:outlineLvl w:val="0"/>
        <w:rPr>
          <w:rFonts w:ascii="Garamond" w:hAnsi="Garamond" w:cs="Arial"/>
          <w:bCs/>
          <w:sz w:val="24"/>
        </w:rPr>
      </w:pPr>
    </w:p>
    <w:p w:rsidR="00624CFE" w:rsidRPr="00D86DA1" w:rsidRDefault="00624CFE" w:rsidP="00624CFE">
      <w:pPr>
        <w:keepNext/>
        <w:jc w:val="both"/>
        <w:outlineLvl w:val="0"/>
        <w:rPr>
          <w:rFonts w:ascii="Garamond" w:hAnsi="Garamond" w:cs="Arial"/>
          <w:bCs/>
          <w:sz w:val="24"/>
        </w:rPr>
      </w:pPr>
      <w:r w:rsidRPr="00D86DA1">
        <w:rPr>
          <w:rFonts w:ascii="Garamond" w:hAnsi="Garamond" w:cs="Arial"/>
          <w:b/>
          <w:bCs/>
          <w:sz w:val="24"/>
        </w:rPr>
        <w:t>B.</w:t>
      </w:r>
      <w:r w:rsidRPr="00D86DA1">
        <w:rPr>
          <w:rFonts w:ascii="Garamond" w:hAnsi="Garamond" w:cs="Arial"/>
          <w:bCs/>
          <w:sz w:val="24"/>
        </w:rPr>
        <w:t xml:space="preserve">  The priority for the use of incremental tax revenues and the reimbursement of Developer or Sub-Developer costs expended for Eligible Project Costs and Approved Public Infrastructure Costs shall be as follows:</w:t>
      </w:r>
    </w:p>
    <w:p w:rsidR="00624CFE" w:rsidRPr="00D86DA1" w:rsidRDefault="00624CFE" w:rsidP="00624CFE">
      <w:pPr>
        <w:keepNext/>
        <w:jc w:val="both"/>
        <w:outlineLvl w:val="0"/>
        <w:rPr>
          <w:rFonts w:ascii="Garamond" w:hAnsi="Garamond" w:cs="Arial"/>
          <w:bCs/>
          <w:sz w:val="24"/>
        </w:rPr>
      </w:pPr>
    </w:p>
    <w:p w:rsidR="00624CFE" w:rsidRPr="00D86DA1" w:rsidRDefault="00624CFE" w:rsidP="00624CFE">
      <w:pPr>
        <w:numPr>
          <w:ilvl w:val="1"/>
          <w:numId w:val="0"/>
        </w:numPr>
        <w:ind w:left="1080" w:hanging="360"/>
        <w:outlineLvl w:val="1"/>
        <w:rPr>
          <w:rFonts w:ascii="Garamond" w:hAnsi="Garamond" w:cs="Arial"/>
          <w:bCs/>
          <w:iCs/>
          <w:sz w:val="24"/>
          <w:szCs w:val="28"/>
        </w:rPr>
      </w:pPr>
      <w:r w:rsidRPr="00D86DA1">
        <w:rPr>
          <w:rFonts w:ascii="Garamond" w:hAnsi="Garamond" w:cs="Arial"/>
          <w:b/>
          <w:bCs/>
          <w:iCs/>
          <w:sz w:val="24"/>
          <w:szCs w:val="28"/>
        </w:rPr>
        <w:t>1.</w:t>
      </w:r>
      <w:r w:rsidRPr="00D86DA1">
        <w:rPr>
          <w:rFonts w:ascii="Garamond" w:hAnsi="Garamond" w:cs="Arial"/>
          <w:bCs/>
          <w:iCs/>
          <w:sz w:val="24"/>
          <w:szCs w:val="28"/>
        </w:rPr>
        <w:t xml:space="preserve"> </w:t>
      </w:r>
      <w:r w:rsidRPr="00D86DA1">
        <w:rPr>
          <w:rFonts w:ascii="Garamond" w:hAnsi="Garamond" w:cs="Arial"/>
          <w:bCs/>
          <w:iCs/>
          <w:sz w:val="24"/>
          <w:szCs w:val="28"/>
        </w:rPr>
        <w:tab/>
        <w:t>Costs related to the construction of Manhattan Boulevard, including the cost of street construction, utilities, storm and sanitary sewers, curbs, sidewalks, street lighting, and the placement and compaction of the fill needed to construct Manhattan Boulevard, as set forth in Exhibit A;</w:t>
      </w:r>
    </w:p>
    <w:p w:rsidR="00624CFE" w:rsidRPr="00D86DA1" w:rsidRDefault="00624CFE" w:rsidP="00624CFE">
      <w:pPr>
        <w:numPr>
          <w:ilvl w:val="1"/>
          <w:numId w:val="0"/>
        </w:numPr>
        <w:ind w:left="1080" w:hanging="360"/>
        <w:outlineLvl w:val="1"/>
        <w:rPr>
          <w:rFonts w:ascii="Garamond" w:hAnsi="Garamond" w:cs="Arial"/>
          <w:bCs/>
          <w:iCs/>
          <w:sz w:val="24"/>
          <w:szCs w:val="28"/>
        </w:rPr>
      </w:pPr>
    </w:p>
    <w:p w:rsidR="00624CFE" w:rsidRPr="00D86DA1" w:rsidRDefault="00624CFE" w:rsidP="00624CFE">
      <w:pPr>
        <w:numPr>
          <w:ilvl w:val="1"/>
          <w:numId w:val="0"/>
        </w:numPr>
        <w:ind w:left="1080" w:hanging="360"/>
        <w:outlineLvl w:val="1"/>
        <w:rPr>
          <w:rFonts w:ascii="Garamond" w:hAnsi="Garamond" w:cs="Arial"/>
          <w:bCs/>
          <w:iCs/>
          <w:sz w:val="24"/>
          <w:szCs w:val="28"/>
        </w:rPr>
      </w:pPr>
      <w:r w:rsidRPr="00D86DA1">
        <w:rPr>
          <w:rFonts w:ascii="Garamond" w:hAnsi="Garamond" w:cs="Arial"/>
          <w:b/>
          <w:bCs/>
          <w:iCs/>
          <w:sz w:val="24"/>
          <w:szCs w:val="28"/>
        </w:rPr>
        <w:t>2.</w:t>
      </w:r>
      <w:r w:rsidRPr="00D86DA1">
        <w:rPr>
          <w:rFonts w:ascii="Garamond" w:hAnsi="Garamond" w:cs="Arial"/>
          <w:bCs/>
          <w:iCs/>
          <w:sz w:val="24"/>
          <w:szCs w:val="28"/>
        </w:rPr>
        <w:t xml:space="preserve"> </w:t>
      </w:r>
      <w:r w:rsidRPr="00D86DA1">
        <w:rPr>
          <w:rFonts w:ascii="Garamond" w:hAnsi="Garamond" w:cs="Arial"/>
          <w:bCs/>
          <w:iCs/>
          <w:sz w:val="24"/>
          <w:szCs w:val="28"/>
        </w:rPr>
        <w:tab/>
        <w:t>Costs associated with the acquisition of the River City Marina lease;</w:t>
      </w:r>
    </w:p>
    <w:p w:rsidR="00624CFE" w:rsidRPr="00D86DA1" w:rsidRDefault="00624CFE" w:rsidP="00624CFE">
      <w:pPr>
        <w:numPr>
          <w:ilvl w:val="1"/>
          <w:numId w:val="0"/>
        </w:numPr>
        <w:ind w:left="1080" w:hanging="360"/>
        <w:outlineLvl w:val="1"/>
        <w:rPr>
          <w:rFonts w:ascii="Garamond" w:hAnsi="Garamond" w:cs="Arial"/>
          <w:bCs/>
          <w:iCs/>
          <w:sz w:val="24"/>
          <w:szCs w:val="28"/>
        </w:rPr>
      </w:pPr>
    </w:p>
    <w:p w:rsidR="00624CFE" w:rsidRPr="00D86DA1" w:rsidRDefault="00624CFE" w:rsidP="00624CFE">
      <w:pPr>
        <w:numPr>
          <w:ilvl w:val="1"/>
          <w:numId w:val="0"/>
        </w:numPr>
        <w:ind w:left="1080" w:hanging="360"/>
        <w:outlineLvl w:val="1"/>
        <w:rPr>
          <w:rFonts w:ascii="Garamond" w:hAnsi="Garamond" w:cs="Arial"/>
          <w:bCs/>
          <w:iCs/>
          <w:sz w:val="24"/>
          <w:szCs w:val="28"/>
        </w:rPr>
      </w:pPr>
      <w:r w:rsidRPr="00D86DA1">
        <w:rPr>
          <w:rFonts w:ascii="Garamond" w:hAnsi="Garamond" w:cs="Arial"/>
          <w:b/>
          <w:bCs/>
          <w:iCs/>
          <w:sz w:val="24"/>
          <w:szCs w:val="28"/>
        </w:rPr>
        <w:t>3.</w:t>
      </w:r>
      <w:r w:rsidRPr="00D86DA1">
        <w:rPr>
          <w:rFonts w:ascii="Garamond" w:hAnsi="Garamond" w:cs="Arial"/>
          <w:bCs/>
          <w:iCs/>
          <w:sz w:val="24"/>
          <w:szCs w:val="28"/>
        </w:rPr>
        <w:t xml:space="preserve"> </w:t>
      </w:r>
      <w:r w:rsidRPr="00D86DA1">
        <w:rPr>
          <w:rFonts w:ascii="Garamond" w:hAnsi="Garamond" w:cs="Arial"/>
          <w:bCs/>
          <w:iCs/>
          <w:sz w:val="24"/>
          <w:szCs w:val="28"/>
        </w:rPr>
        <w:tab/>
        <w:t>Costs associated with structural parking that may be needed to support the Project, as set forth in Exhibit A;</w:t>
      </w:r>
    </w:p>
    <w:p w:rsidR="00624CFE" w:rsidRPr="00D86DA1" w:rsidRDefault="00624CFE" w:rsidP="00624CFE">
      <w:pPr>
        <w:numPr>
          <w:ilvl w:val="1"/>
          <w:numId w:val="0"/>
        </w:numPr>
        <w:ind w:left="1080" w:hanging="360"/>
        <w:outlineLvl w:val="1"/>
        <w:rPr>
          <w:rFonts w:ascii="Garamond" w:hAnsi="Garamond" w:cs="Arial"/>
          <w:bCs/>
          <w:iCs/>
          <w:sz w:val="24"/>
          <w:szCs w:val="28"/>
        </w:rPr>
      </w:pPr>
    </w:p>
    <w:p w:rsidR="00624CFE" w:rsidRPr="00D86DA1" w:rsidRDefault="00624CFE" w:rsidP="00624CFE">
      <w:pPr>
        <w:numPr>
          <w:ilvl w:val="1"/>
          <w:numId w:val="0"/>
        </w:numPr>
        <w:ind w:left="1080" w:hanging="360"/>
        <w:outlineLvl w:val="1"/>
        <w:rPr>
          <w:rFonts w:ascii="Garamond" w:hAnsi="Garamond" w:cs="Arial"/>
          <w:bCs/>
          <w:iCs/>
          <w:sz w:val="24"/>
          <w:szCs w:val="28"/>
        </w:rPr>
      </w:pPr>
      <w:r w:rsidRPr="00D86DA1">
        <w:rPr>
          <w:rFonts w:ascii="Garamond" w:hAnsi="Garamond" w:cs="Arial"/>
          <w:b/>
          <w:bCs/>
          <w:iCs/>
          <w:sz w:val="24"/>
          <w:szCs w:val="28"/>
        </w:rPr>
        <w:t>4.</w:t>
      </w:r>
      <w:r w:rsidRPr="00D86DA1">
        <w:rPr>
          <w:rFonts w:ascii="Garamond" w:hAnsi="Garamond" w:cs="Arial"/>
          <w:bCs/>
          <w:iCs/>
          <w:sz w:val="24"/>
          <w:szCs w:val="28"/>
        </w:rPr>
        <w:tab/>
        <w:t>Cost related to the Community Center Project up to $2,000,000; and</w:t>
      </w:r>
    </w:p>
    <w:p w:rsidR="00624CFE" w:rsidRPr="00D86DA1" w:rsidRDefault="00624CFE" w:rsidP="00624CFE">
      <w:pPr>
        <w:numPr>
          <w:ilvl w:val="1"/>
          <w:numId w:val="0"/>
        </w:numPr>
        <w:ind w:left="1080" w:hanging="360"/>
        <w:outlineLvl w:val="1"/>
        <w:rPr>
          <w:rFonts w:ascii="Garamond" w:hAnsi="Garamond" w:cs="Arial"/>
          <w:bCs/>
          <w:iCs/>
          <w:sz w:val="24"/>
          <w:szCs w:val="28"/>
        </w:rPr>
      </w:pPr>
    </w:p>
    <w:p w:rsidR="00624CFE" w:rsidRPr="00D86DA1" w:rsidRDefault="00624CFE" w:rsidP="00624CFE">
      <w:pPr>
        <w:numPr>
          <w:ilvl w:val="1"/>
          <w:numId w:val="0"/>
        </w:numPr>
        <w:ind w:left="1080" w:hanging="360"/>
        <w:outlineLvl w:val="1"/>
        <w:rPr>
          <w:rFonts w:ascii="Garamond" w:hAnsi="Garamond" w:cs="Arial"/>
          <w:bCs/>
          <w:iCs/>
          <w:sz w:val="24"/>
          <w:szCs w:val="28"/>
        </w:rPr>
      </w:pPr>
      <w:r w:rsidRPr="00D86DA1">
        <w:rPr>
          <w:rFonts w:ascii="Garamond" w:hAnsi="Garamond" w:cs="Arial"/>
          <w:b/>
          <w:bCs/>
          <w:iCs/>
          <w:sz w:val="24"/>
          <w:szCs w:val="28"/>
        </w:rPr>
        <w:t>5.</w:t>
      </w:r>
      <w:r w:rsidRPr="00D86DA1">
        <w:rPr>
          <w:rFonts w:ascii="Garamond" w:hAnsi="Garamond" w:cs="Arial"/>
          <w:bCs/>
          <w:iCs/>
          <w:sz w:val="24"/>
          <w:szCs w:val="28"/>
        </w:rPr>
        <w:t xml:space="preserve"> </w:t>
      </w:r>
      <w:r w:rsidRPr="00D86DA1">
        <w:rPr>
          <w:rFonts w:ascii="Garamond" w:hAnsi="Garamond" w:cs="Arial"/>
          <w:bCs/>
          <w:iCs/>
          <w:sz w:val="24"/>
          <w:szCs w:val="28"/>
        </w:rPr>
        <w:tab/>
        <w:t xml:space="preserve">Other Eligible Project Costs or Approved Public Infrastructure Costs set forth in Exhibit </w:t>
      </w:r>
      <w:r w:rsidRPr="00D86DA1">
        <w:rPr>
          <w:rFonts w:ascii="Garamond" w:hAnsi="Garamond" w:cs="Arial"/>
          <w:bCs/>
          <w:iCs/>
          <w:sz w:val="24"/>
          <w:szCs w:val="28"/>
          <w:u w:val="single"/>
        </w:rPr>
        <w:t>A</w:t>
      </w:r>
      <w:r w:rsidRPr="00D86DA1">
        <w:rPr>
          <w:rFonts w:ascii="Garamond" w:hAnsi="Garamond" w:cs="Arial"/>
          <w:bCs/>
          <w:iCs/>
          <w:sz w:val="24"/>
          <w:szCs w:val="28"/>
        </w:rPr>
        <w:t>.</w:t>
      </w:r>
    </w:p>
    <w:p w:rsidR="00624CFE" w:rsidRPr="00D86DA1" w:rsidRDefault="00624CFE" w:rsidP="00624CFE">
      <w:pPr>
        <w:numPr>
          <w:ilvl w:val="1"/>
          <w:numId w:val="0"/>
        </w:numPr>
        <w:ind w:left="720"/>
        <w:outlineLvl w:val="1"/>
        <w:rPr>
          <w:rFonts w:ascii="Garamond" w:hAnsi="Garamond" w:cs="Arial"/>
          <w:bCs/>
          <w:iCs/>
          <w:sz w:val="24"/>
          <w:szCs w:val="28"/>
        </w:rPr>
      </w:pPr>
    </w:p>
    <w:p w:rsidR="00624CFE" w:rsidRPr="00D86DA1" w:rsidRDefault="00624CFE" w:rsidP="00624CFE">
      <w:pPr>
        <w:numPr>
          <w:ilvl w:val="1"/>
          <w:numId w:val="0"/>
        </w:numPr>
        <w:ind w:left="720"/>
        <w:outlineLvl w:val="1"/>
        <w:rPr>
          <w:rFonts w:ascii="Garamond" w:hAnsi="Garamond" w:cs="Arial"/>
          <w:bCs/>
          <w:iCs/>
          <w:sz w:val="24"/>
          <w:szCs w:val="28"/>
        </w:rPr>
      </w:pPr>
    </w:p>
    <w:p w:rsidR="00624CFE" w:rsidRPr="00D86DA1" w:rsidRDefault="00624CFE" w:rsidP="00624CFE">
      <w:pPr>
        <w:keepNext/>
        <w:jc w:val="center"/>
        <w:outlineLvl w:val="0"/>
        <w:rPr>
          <w:rFonts w:ascii="Garamond" w:hAnsi="Garamond" w:cs="Arial"/>
          <w:b/>
          <w:bCs/>
          <w:sz w:val="24"/>
          <w:u w:val="single"/>
        </w:rPr>
      </w:pPr>
      <w:r w:rsidRPr="00D86DA1">
        <w:rPr>
          <w:rFonts w:ascii="Garamond" w:hAnsi="Garamond" w:cs="Arial"/>
          <w:b/>
          <w:bCs/>
          <w:sz w:val="24"/>
          <w:u w:val="single"/>
        </w:rPr>
        <w:t xml:space="preserve">SECTION III – Authority to </w:t>
      </w:r>
      <w:r w:rsidRPr="005520C6">
        <w:rPr>
          <w:rFonts w:ascii="Garamond" w:hAnsi="Garamond" w:cs="Arial"/>
          <w:b/>
          <w:bCs/>
          <w:noProof/>
          <w:sz w:val="24"/>
          <w:u w:val="single"/>
        </w:rPr>
        <w:t>Enter</w:t>
      </w:r>
      <w:r w:rsidRPr="00D86DA1">
        <w:rPr>
          <w:rFonts w:ascii="Garamond" w:hAnsi="Garamond" w:cs="Arial"/>
          <w:b/>
          <w:bCs/>
          <w:sz w:val="24"/>
          <w:u w:val="single"/>
        </w:rPr>
        <w:t xml:space="preserve"> Agreements </w:t>
      </w:r>
    </w:p>
    <w:p w:rsidR="00624CFE" w:rsidRPr="00D86DA1" w:rsidRDefault="00624CFE" w:rsidP="00624CFE">
      <w:pPr>
        <w:keepNext/>
        <w:jc w:val="center"/>
        <w:outlineLvl w:val="0"/>
        <w:rPr>
          <w:rFonts w:ascii="Garamond" w:hAnsi="Garamond" w:cs="Arial"/>
          <w:b/>
          <w:bCs/>
          <w:sz w:val="24"/>
          <w:u w:val="single"/>
        </w:rPr>
      </w:pPr>
    </w:p>
    <w:p w:rsidR="00624CFE" w:rsidRPr="00D86DA1" w:rsidRDefault="00624CFE" w:rsidP="00624CFE">
      <w:pPr>
        <w:keepNext/>
        <w:jc w:val="both"/>
        <w:outlineLvl w:val="0"/>
        <w:rPr>
          <w:rFonts w:ascii="Garamond" w:hAnsi="Garamond" w:cs="Arial"/>
          <w:bCs/>
          <w:sz w:val="24"/>
        </w:rPr>
      </w:pPr>
      <w:r w:rsidRPr="00D86DA1">
        <w:rPr>
          <w:rFonts w:ascii="Garamond" w:hAnsi="Garamond" w:cs="Arial"/>
          <w:bCs/>
          <w:sz w:val="24"/>
        </w:rPr>
        <w:t xml:space="preserve">That the Mayor is hereby authorized to establish </w:t>
      </w:r>
      <w:r w:rsidRPr="005520C6">
        <w:rPr>
          <w:rFonts w:ascii="Garamond" w:hAnsi="Garamond" w:cs="Arial"/>
          <w:bCs/>
          <w:noProof/>
          <w:sz w:val="24"/>
        </w:rPr>
        <w:t>procedures,</w:t>
      </w:r>
      <w:r w:rsidRPr="00D86DA1">
        <w:rPr>
          <w:rFonts w:ascii="Garamond" w:hAnsi="Garamond" w:cs="Arial"/>
          <w:bCs/>
          <w:sz w:val="24"/>
        </w:rPr>
        <w:t xml:space="preserve"> and enter into agreements as needed to reimburse the Developer or Sub-Developers for costs expended for Eligible Project Costs and Approved Public Infrastructure Costs, provided that any such procedures and agreements must be consistent with the provisions of the LPA, the Tax Incentive </w:t>
      </w:r>
      <w:r w:rsidRPr="005520C6">
        <w:rPr>
          <w:rFonts w:ascii="Garamond" w:hAnsi="Garamond" w:cs="Arial"/>
          <w:bCs/>
          <w:noProof/>
          <w:sz w:val="24"/>
        </w:rPr>
        <w:t>Agreement</w:t>
      </w:r>
      <w:r w:rsidRPr="00D86DA1">
        <w:rPr>
          <w:rFonts w:ascii="Garamond" w:hAnsi="Garamond" w:cs="Arial"/>
          <w:bCs/>
          <w:sz w:val="24"/>
        </w:rPr>
        <w:t xml:space="preserve"> and this Resolution. </w:t>
      </w:r>
    </w:p>
    <w:p w:rsidR="00624CFE" w:rsidRPr="00D86DA1" w:rsidRDefault="00624CFE" w:rsidP="00624CFE">
      <w:pPr>
        <w:keepNext/>
        <w:jc w:val="both"/>
        <w:outlineLvl w:val="0"/>
        <w:rPr>
          <w:rFonts w:ascii="Garamond" w:hAnsi="Garamond" w:cs="Arial"/>
          <w:bCs/>
          <w:sz w:val="24"/>
        </w:rPr>
      </w:pPr>
      <w:r w:rsidRPr="00D86DA1">
        <w:rPr>
          <w:rFonts w:ascii="Garamond" w:hAnsi="Garamond" w:cs="Arial"/>
          <w:bCs/>
          <w:sz w:val="24"/>
        </w:rPr>
        <w:t xml:space="preserve"> </w:t>
      </w:r>
    </w:p>
    <w:p w:rsidR="00624CFE" w:rsidRPr="00D86DA1" w:rsidRDefault="00624CFE" w:rsidP="00624CFE">
      <w:pPr>
        <w:keepNext/>
        <w:jc w:val="center"/>
        <w:outlineLvl w:val="0"/>
        <w:rPr>
          <w:rFonts w:ascii="Garamond" w:hAnsi="Garamond" w:cs="Arial"/>
          <w:bCs/>
          <w:sz w:val="24"/>
        </w:rPr>
      </w:pPr>
    </w:p>
    <w:p w:rsidR="00624CFE" w:rsidRPr="00D86DA1" w:rsidRDefault="00624CFE" w:rsidP="00624CFE">
      <w:pPr>
        <w:jc w:val="center"/>
        <w:rPr>
          <w:rFonts w:ascii="Garamond" w:hAnsi="Garamond" w:cs="Arial"/>
          <w:b/>
          <w:sz w:val="24"/>
          <w:u w:val="single"/>
        </w:rPr>
      </w:pPr>
      <w:r w:rsidRPr="00D86DA1">
        <w:rPr>
          <w:rFonts w:ascii="Garamond" w:hAnsi="Garamond" w:cs="Arial"/>
          <w:b/>
          <w:sz w:val="24"/>
          <w:u w:val="single"/>
        </w:rPr>
        <w:t xml:space="preserve">SECTION IV – Approval of Resolution </w:t>
      </w:r>
    </w:p>
    <w:p w:rsidR="00624CFE" w:rsidRPr="00D86DA1" w:rsidRDefault="00624CFE" w:rsidP="00624CFE">
      <w:pPr>
        <w:jc w:val="center"/>
        <w:rPr>
          <w:rFonts w:ascii="Garamond" w:hAnsi="Garamond" w:cs="Arial"/>
          <w:b/>
          <w:sz w:val="24"/>
        </w:rPr>
      </w:pPr>
    </w:p>
    <w:p w:rsidR="00624CFE" w:rsidRPr="00D86DA1" w:rsidRDefault="00624CFE" w:rsidP="00624CFE">
      <w:pPr>
        <w:jc w:val="both"/>
        <w:rPr>
          <w:rFonts w:ascii="Garamond" w:hAnsi="Garamond" w:cs="Arial"/>
          <w:sz w:val="24"/>
        </w:rPr>
      </w:pPr>
      <w:r w:rsidRPr="00D86DA1">
        <w:rPr>
          <w:rFonts w:ascii="Garamond" w:hAnsi="Garamond" w:cs="Arial"/>
          <w:sz w:val="24"/>
        </w:rPr>
        <w:t xml:space="preserve">That this Resolution is hereby adopted and approved by the City Council of the City of Dayton, Kentucky this 7th day of </w:t>
      </w:r>
      <w:r w:rsidRPr="005520C6">
        <w:rPr>
          <w:rFonts w:ascii="Garamond" w:hAnsi="Garamond" w:cs="Arial"/>
          <w:noProof/>
          <w:sz w:val="24"/>
        </w:rPr>
        <w:t>June,</w:t>
      </w:r>
      <w:r w:rsidRPr="00D86DA1">
        <w:rPr>
          <w:rFonts w:ascii="Garamond" w:hAnsi="Garamond" w:cs="Arial"/>
          <w:sz w:val="24"/>
        </w:rPr>
        <w:t xml:space="preserve"> 2016, and shall be effective immediately upon according to law.  This Resolution shall be maintained and indexed in the Official Resolution Book by the City Clerk/Treasurer.</w:t>
      </w:r>
    </w:p>
    <w:p w:rsidR="00624CFE" w:rsidRPr="00D86DA1" w:rsidRDefault="00624CFE" w:rsidP="00624CFE">
      <w:pPr>
        <w:jc w:val="both"/>
        <w:rPr>
          <w:rFonts w:ascii="Garamond" w:hAnsi="Garamond"/>
          <w:sz w:val="24"/>
        </w:rPr>
      </w:pPr>
    </w:p>
    <w:p w:rsidR="00624CFE" w:rsidRPr="00D86DA1" w:rsidRDefault="00624CFE" w:rsidP="00624CFE">
      <w:pPr>
        <w:ind w:left="5040" w:firstLine="720"/>
        <w:jc w:val="both"/>
        <w:rPr>
          <w:rFonts w:ascii="Garamond" w:hAnsi="Garamond"/>
          <w:sz w:val="24"/>
        </w:rPr>
      </w:pPr>
      <w:r w:rsidRPr="00D86DA1">
        <w:rPr>
          <w:rFonts w:ascii="Garamond" w:hAnsi="Garamond"/>
          <w:sz w:val="24"/>
        </w:rPr>
        <w:t>_____________________________</w:t>
      </w:r>
    </w:p>
    <w:p w:rsidR="00624CFE" w:rsidRPr="00D86DA1" w:rsidRDefault="00624CFE" w:rsidP="00624CFE">
      <w:pPr>
        <w:ind w:left="5040" w:firstLine="720"/>
        <w:jc w:val="both"/>
        <w:rPr>
          <w:rFonts w:ascii="Garamond" w:hAnsi="Garamond"/>
          <w:sz w:val="24"/>
        </w:rPr>
      </w:pPr>
      <w:r w:rsidRPr="00D86DA1">
        <w:rPr>
          <w:rFonts w:ascii="Garamond" w:hAnsi="Garamond"/>
          <w:sz w:val="24"/>
        </w:rPr>
        <w:t>MAYOR VIRGIL L. BORUSKE</w:t>
      </w:r>
    </w:p>
    <w:p w:rsidR="00624CFE" w:rsidRPr="00D86DA1" w:rsidRDefault="00624CFE" w:rsidP="00624CFE">
      <w:pPr>
        <w:jc w:val="both"/>
        <w:rPr>
          <w:rFonts w:ascii="Garamond" w:hAnsi="Garamond"/>
          <w:sz w:val="24"/>
        </w:rPr>
      </w:pPr>
      <w:r w:rsidRPr="00D86DA1">
        <w:rPr>
          <w:rFonts w:ascii="Garamond" w:hAnsi="Garamond"/>
          <w:sz w:val="24"/>
        </w:rPr>
        <w:t>ATTEST:</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________________________</w:t>
      </w:r>
    </w:p>
    <w:p w:rsidR="00624CFE" w:rsidRPr="00D86DA1" w:rsidRDefault="00624CFE" w:rsidP="00624CFE">
      <w:pPr>
        <w:jc w:val="both"/>
        <w:rPr>
          <w:rFonts w:ascii="Garamond" w:hAnsi="Garamond"/>
          <w:sz w:val="24"/>
        </w:rPr>
      </w:pPr>
      <w:r w:rsidRPr="00D86DA1">
        <w:rPr>
          <w:rFonts w:ascii="Garamond" w:hAnsi="Garamond"/>
          <w:sz w:val="24"/>
        </w:rPr>
        <w:t>DONNA LEGER</w:t>
      </w:r>
    </w:p>
    <w:p w:rsidR="00624CFE" w:rsidRPr="00D86DA1" w:rsidRDefault="00624CFE" w:rsidP="00624CFE">
      <w:pPr>
        <w:jc w:val="both"/>
        <w:rPr>
          <w:rFonts w:ascii="Garamond" w:hAnsi="Garamond"/>
          <w:sz w:val="24"/>
        </w:rPr>
      </w:pPr>
      <w:r w:rsidRPr="00D86DA1">
        <w:rPr>
          <w:rFonts w:ascii="Garamond" w:hAnsi="Garamond"/>
          <w:sz w:val="24"/>
        </w:rPr>
        <w:t>CITY CLERK/TREASURER</w:t>
      </w:r>
    </w:p>
    <w:p w:rsidR="00624CFE" w:rsidRPr="00D86DA1" w:rsidRDefault="00624CFE" w:rsidP="00624CFE">
      <w:pPr>
        <w:jc w:val="both"/>
        <w:rPr>
          <w:rFonts w:ascii="Garamond" w:hAnsi="Garamond"/>
          <w:sz w:val="24"/>
        </w:rPr>
      </w:pPr>
    </w:p>
    <w:p w:rsidR="00624CFE" w:rsidRPr="00D86DA1" w:rsidRDefault="00624CFE" w:rsidP="00624CFE">
      <w:pPr>
        <w:rPr>
          <w:rFonts w:ascii="Garamond" w:hAnsi="Garamond"/>
          <w:sz w:val="24"/>
        </w:rPr>
      </w:pPr>
      <w:r w:rsidRPr="00D86DA1">
        <w:rPr>
          <w:rFonts w:ascii="Garamond" w:hAnsi="Garamond"/>
          <w:sz w:val="24"/>
        </w:rPr>
        <w:br w:type="page"/>
      </w:r>
    </w:p>
    <w:p w:rsidR="00624CFE" w:rsidRPr="00D86DA1" w:rsidRDefault="00624CFE" w:rsidP="00624CFE">
      <w:pPr>
        <w:jc w:val="center"/>
        <w:rPr>
          <w:rFonts w:ascii="Garamond" w:hAnsi="Garamond"/>
          <w:b/>
          <w:sz w:val="36"/>
        </w:rPr>
      </w:pPr>
      <w:r w:rsidRPr="00D86DA1">
        <w:rPr>
          <w:rFonts w:ascii="Garamond" w:hAnsi="Garamond"/>
          <w:b/>
          <w:sz w:val="36"/>
        </w:rPr>
        <w:t xml:space="preserve">EXHIBIT </w:t>
      </w:r>
      <w:r w:rsidRPr="00D86DA1">
        <w:rPr>
          <w:rFonts w:ascii="Garamond" w:hAnsi="Garamond"/>
          <w:b/>
          <w:sz w:val="36"/>
          <w:u w:val="single"/>
        </w:rPr>
        <w:t>A</w:t>
      </w:r>
    </w:p>
    <w:p w:rsidR="00624CFE" w:rsidRPr="00D86DA1" w:rsidRDefault="00624CFE" w:rsidP="00624CFE">
      <w:pPr>
        <w:jc w:val="center"/>
        <w:rPr>
          <w:rFonts w:ascii="Garamond" w:hAnsi="Garamond"/>
          <w:b/>
          <w:sz w:val="36"/>
        </w:rPr>
      </w:pPr>
    </w:p>
    <w:p w:rsidR="00624CFE" w:rsidRPr="00D86DA1" w:rsidRDefault="00624CFE" w:rsidP="00624CFE">
      <w:pPr>
        <w:jc w:val="center"/>
        <w:rPr>
          <w:rFonts w:ascii="Garamond" w:hAnsi="Garamond"/>
          <w:b/>
          <w:sz w:val="36"/>
        </w:rPr>
      </w:pPr>
      <w:r w:rsidRPr="00D86DA1">
        <w:rPr>
          <w:rFonts w:ascii="Garamond" w:hAnsi="Garamond"/>
          <w:b/>
          <w:sz w:val="36"/>
        </w:rPr>
        <w:t>Public Infrastructure Costs/Eligible Project Costs</w:t>
      </w:r>
    </w:p>
    <w:p w:rsidR="00624CFE" w:rsidRPr="00D86DA1" w:rsidRDefault="00624CFE" w:rsidP="00624CFE">
      <w:pPr>
        <w:rPr>
          <w:rFonts w:ascii="Garamond" w:hAnsi="Garamond"/>
          <w:b/>
          <w:sz w:val="36"/>
        </w:rPr>
      </w:pPr>
    </w:p>
    <w:p w:rsidR="00624CFE" w:rsidRPr="00D86DA1" w:rsidRDefault="00624CFE" w:rsidP="00624CFE">
      <w:pPr>
        <w:ind w:left="720" w:hanging="720"/>
        <w:jc w:val="both"/>
        <w:rPr>
          <w:rFonts w:ascii="Garamond" w:hAnsi="Garamond"/>
          <w:sz w:val="24"/>
        </w:rPr>
      </w:pPr>
    </w:p>
    <w:p w:rsidR="00624CFE" w:rsidRPr="00D86DA1" w:rsidRDefault="00624CFE" w:rsidP="00624CFE">
      <w:pPr>
        <w:ind w:left="720" w:hanging="720"/>
        <w:jc w:val="both"/>
        <w:rPr>
          <w:rFonts w:ascii="Garamond" w:hAnsi="Garamond"/>
          <w:sz w:val="24"/>
          <w:u w:val="single"/>
        </w:rPr>
      </w:pPr>
      <w:r w:rsidRPr="00D86DA1">
        <w:rPr>
          <w:rFonts w:ascii="Garamond" w:hAnsi="Garamond"/>
          <w:sz w:val="24"/>
        </w:rPr>
        <w:t>Land Preparation</w:t>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t>$</w:t>
      </w:r>
      <w:r w:rsidRPr="00D86DA1">
        <w:rPr>
          <w:rFonts w:ascii="Garamond" w:hAnsi="Garamond"/>
          <w:sz w:val="24"/>
        </w:rPr>
        <w:tab/>
        <w:t>11,350,960</w:t>
      </w:r>
      <w:r w:rsidRPr="00D86DA1">
        <w:rPr>
          <w:rFonts w:ascii="Garamond" w:hAnsi="Garamond"/>
          <w:sz w:val="24"/>
        </w:rPr>
        <w:tab/>
      </w:r>
      <w:r w:rsidRPr="00D86DA1">
        <w:rPr>
          <w:rFonts w:ascii="Garamond" w:hAnsi="Garamond"/>
          <w:sz w:val="24"/>
        </w:rPr>
        <w:tab/>
      </w:r>
    </w:p>
    <w:p w:rsidR="00624CFE" w:rsidRPr="00D86DA1" w:rsidRDefault="00624CFE" w:rsidP="00624CFE">
      <w:pPr>
        <w:ind w:left="720" w:hanging="720"/>
        <w:rPr>
          <w:rFonts w:ascii="Garamond" w:hAnsi="Garamond"/>
          <w:sz w:val="24"/>
        </w:rPr>
      </w:pPr>
    </w:p>
    <w:p w:rsidR="00624CFE" w:rsidRPr="00D86DA1" w:rsidRDefault="00624CFE" w:rsidP="00624CFE">
      <w:pPr>
        <w:ind w:left="720" w:hanging="720"/>
        <w:rPr>
          <w:rFonts w:ascii="Garamond" w:hAnsi="Garamond"/>
          <w:sz w:val="24"/>
        </w:rPr>
      </w:pPr>
      <w:r w:rsidRPr="00D86DA1">
        <w:rPr>
          <w:rFonts w:ascii="Garamond" w:hAnsi="Garamond"/>
          <w:sz w:val="24"/>
        </w:rPr>
        <w:t>Public Buildings/Structures</w:t>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t>$</w:t>
      </w:r>
      <w:r w:rsidRPr="00D86DA1">
        <w:rPr>
          <w:rFonts w:ascii="Garamond" w:hAnsi="Garamond"/>
          <w:sz w:val="24"/>
        </w:rPr>
        <w:tab/>
        <w:t xml:space="preserve">  2,000,000</w:t>
      </w:r>
      <w:r w:rsidRPr="00D86DA1">
        <w:rPr>
          <w:rFonts w:ascii="Garamond" w:hAnsi="Garamond"/>
          <w:sz w:val="24"/>
        </w:rPr>
        <w:tab/>
      </w:r>
      <w:r w:rsidRPr="00D86DA1">
        <w:rPr>
          <w:rFonts w:ascii="Garamond" w:hAnsi="Garamond"/>
          <w:sz w:val="24"/>
        </w:rPr>
        <w:tab/>
      </w:r>
    </w:p>
    <w:p w:rsidR="00624CFE" w:rsidRPr="00D86DA1" w:rsidRDefault="00624CFE" w:rsidP="00624CFE">
      <w:pPr>
        <w:ind w:left="720" w:hanging="720"/>
        <w:rPr>
          <w:rFonts w:ascii="Garamond" w:hAnsi="Garamond"/>
          <w:sz w:val="24"/>
        </w:rPr>
      </w:pPr>
    </w:p>
    <w:p w:rsidR="00624CFE" w:rsidRPr="00D86DA1" w:rsidRDefault="00624CFE" w:rsidP="00624CFE">
      <w:pPr>
        <w:ind w:left="720" w:hanging="720"/>
        <w:rPr>
          <w:rFonts w:ascii="Garamond" w:hAnsi="Garamond"/>
          <w:sz w:val="24"/>
          <w:u w:val="single"/>
        </w:rPr>
      </w:pPr>
      <w:r w:rsidRPr="00D86DA1">
        <w:rPr>
          <w:rFonts w:ascii="Garamond" w:hAnsi="Garamond"/>
          <w:sz w:val="24"/>
        </w:rPr>
        <w:t>Sewers/Storm Drainage</w:t>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t>$</w:t>
      </w:r>
      <w:r w:rsidRPr="00D86DA1">
        <w:rPr>
          <w:rFonts w:ascii="Garamond" w:hAnsi="Garamond"/>
          <w:sz w:val="24"/>
        </w:rPr>
        <w:tab/>
        <w:t xml:space="preserve">  8,640,328</w:t>
      </w:r>
      <w:r w:rsidRPr="00D86DA1">
        <w:rPr>
          <w:rFonts w:ascii="Garamond" w:hAnsi="Garamond"/>
          <w:sz w:val="24"/>
        </w:rPr>
        <w:tab/>
      </w:r>
      <w:r w:rsidRPr="00D86DA1">
        <w:rPr>
          <w:rFonts w:ascii="Garamond" w:hAnsi="Garamond"/>
          <w:sz w:val="24"/>
        </w:rPr>
        <w:tab/>
      </w:r>
    </w:p>
    <w:p w:rsidR="00624CFE" w:rsidRPr="00D86DA1" w:rsidRDefault="00624CFE" w:rsidP="00624CFE">
      <w:pPr>
        <w:ind w:left="720" w:hanging="720"/>
        <w:rPr>
          <w:rFonts w:ascii="Garamond" w:hAnsi="Garamond"/>
          <w:sz w:val="24"/>
        </w:rPr>
      </w:pPr>
    </w:p>
    <w:p w:rsidR="00624CFE" w:rsidRPr="00D86DA1" w:rsidRDefault="00624CFE" w:rsidP="00624CFE">
      <w:pPr>
        <w:ind w:left="720" w:hanging="720"/>
        <w:rPr>
          <w:rFonts w:ascii="Garamond" w:hAnsi="Garamond"/>
          <w:sz w:val="24"/>
        </w:rPr>
      </w:pPr>
      <w:r w:rsidRPr="00D86DA1">
        <w:rPr>
          <w:rFonts w:ascii="Garamond" w:hAnsi="Garamond"/>
          <w:sz w:val="24"/>
        </w:rPr>
        <w:t>Curbs, Sidewalks, Promenades and Pedways</w:t>
      </w:r>
      <w:r w:rsidRPr="00D86DA1">
        <w:rPr>
          <w:rFonts w:ascii="Garamond" w:hAnsi="Garamond"/>
          <w:sz w:val="24"/>
        </w:rPr>
        <w:tab/>
      </w:r>
      <w:r w:rsidRPr="00D86DA1">
        <w:rPr>
          <w:rFonts w:ascii="Garamond" w:hAnsi="Garamond"/>
        </w:rPr>
        <w:tab/>
      </w:r>
      <w:r w:rsidRPr="00D86DA1">
        <w:rPr>
          <w:rFonts w:ascii="Garamond" w:hAnsi="Garamond"/>
          <w:sz w:val="24"/>
        </w:rPr>
        <w:t>$</w:t>
      </w:r>
      <w:r w:rsidRPr="00D86DA1">
        <w:rPr>
          <w:rFonts w:ascii="Garamond" w:hAnsi="Garamond"/>
          <w:sz w:val="24"/>
        </w:rPr>
        <w:tab/>
        <w:t xml:space="preserve">     260,400</w:t>
      </w:r>
      <w:r w:rsidRPr="00D86DA1">
        <w:rPr>
          <w:rFonts w:ascii="Garamond" w:hAnsi="Garamond"/>
          <w:sz w:val="24"/>
        </w:rPr>
        <w:tab/>
      </w:r>
      <w:r w:rsidRPr="00D86DA1">
        <w:rPr>
          <w:rFonts w:ascii="Garamond" w:hAnsi="Garamond"/>
          <w:sz w:val="24"/>
        </w:rPr>
        <w:tab/>
      </w:r>
    </w:p>
    <w:p w:rsidR="00624CFE" w:rsidRPr="00D86DA1" w:rsidRDefault="00624CFE" w:rsidP="00624CFE">
      <w:pPr>
        <w:ind w:left="720" w:hanging="720"/>
        <w:rPr>
          <w:rFonts w:ascii="Garamond" w:hAnsi="Garamond"/>
          <w:sz w:val="24"/>
        </w:rPr>
      </w:pPr>
    </w:p>
    <w:p w:rsidR="00624CFE" w:rsidRPr="00D86DA1" w:rsidRDefault="00624CFE" w:rsidP="00624CFE">
      <w:pPr>
        <w:ind w:left="720" w:hanging="720"/>
        <w:rPr>
          <w:rFonts w:ascii="Garamond" w:hAnsi="Garamond"/>
          <w:sz w:val="24"/>
        </w:rPr>
      </w:pPr>
      <w:r w:rsidRPr="00D86DA1">
        <w:rPr>
          <w:rFonts w:ascii="Garamond" w:hAnsi="Garamond"/>
          <w:sz w:val="24"/>
        </w:rPr>
        <w:t>Roads</w:t>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t>$</w:t>
      </w:r>
      <w:r w:rsidRPr="00D86DA1">
        <w:rPr>
          <w:rFonts w:ascii="Garamond" w:hAnsi="Garamond"/>
          <w:sz w:val="24"/>
        </w:rPr>
        <w:tab/>
        <w:t xml:space="preserve">     933,000</w:t>
      </w:r>
      <w:r w:rsidRPr="00D86DA1">
        <w:rPr>
          <w:rFonts w:ascii="Garamond" w:hAnsi="Garamond"/>
          <w:sz w:val="24"/>
        </w:rPr>
        <w:tab/>
      </w:r>
      <w:r w:rsidRPr="00D86DA1">
        <w:rPr>
          <w:rFonts w:ascii="Garamond" w:hAnsi="Garamond"/>
          <w:sz w:val="24"/>
        </w:rPr>
        <w:tab/>
      </w:r>
    </w:p>
    <w:p w:rsidR="00624CFE" w:rsidRPr="00D86DA1" w:rsidRDefault="00624CFE" w:rsidP="00624CFE">
      <w:pPr>
        <w:ind w:left="720" w:hanging="720"/>
        <w:rPr>
          <w:rFonts w:ascii="Garamond" w:hAnsi="Garamond"/>
          <w:sz w:val="24"/>
        </w:rPr>
      </w:pPr>
    </w:p>
    <w:p w:rsidR="00624CFE" w:rsidRPr="00D86DA1" w:rsidRDefault="00624CFE" w:rsidP="00624CFE">
      <w:pPr>
        <w:ind w:left="720" w:hanging="720"/>
        <w:rPr>
          <w:rFonts w:ascii="Garamond" w:hAnsi="Garamond"/>
          <w:sz w:val="24"/>
        </w:rPr>
      </w:pPr>
      <w:r w:rsidRPr="00D86DA1">
        <w:rPr>
          <w:rFonts w:ascii="Garamond" w:hAnsi="Garamond"/>
          <w:sz w:val="24"/>
        </w:rPr>
        <w:t>Street Lighting</w:t>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t>$</w:t>
      </w:r>
      <w:r w:rsidRPr="00D86DA1">
        <w:rPr>
          <w:rFonts w:ascii="Garamond" w:hAnsi="Garamond"/>
          <w:sz w:val="24"/>
        </w:rPr>
        <w:tab/>
        <w:t xml:space="preserve">  1,245,100</w:t>
      </w:r>
      <w:r w:rsidRPr="00D86DA1">
        <w:rPr>
          <w:rFonts w:ascii="Garamond" w:hAnsi="Garamond"/>
          <w:sz w:val="24"/>
        </w:rPr>
        <w:tab/>
      </w:r>
      <w:r w:rsidRPr="00D86DA1">
        <w:rPr>
          <w:rFonts w:ascii="Garamond" w:hAnsi="Garamond"/>
          <w:sz w:val="24"/>
        </w:rPr>
        <w:tab/>
      </w:r>
    </w:p>
    <w:p w:rsidR="00624CFE" w:rsidRPr="00D86DA1" w:rsidRDefault="00624CFE" w:rsidP="00624CFE">
      <w:pPr>
        <w:ind w:left="720" w:hanging="720"/>
        <w:rPr>
          <w:rFonts w:ascii="Garamond" w:hAnsi="Garamond"/>
          <w:sz w:val="24"/>
        </w:rPr>
      </w:pPr>
    </w:p>
    <w:p w:rsidR="00624CFE" w:rsidRPr="00D86DA1" w:rsidRDefault="00624CFE" w:rsidP="00624CFE">
      <w:pPr>
        <w:ind w:left="720" w:hanging="720"/>
        <w:rPr>
          <w:rFonts w:ascii="Garamond" w:hAnsi="Garamond"/>
          <w:sz w:val="24"/>
        </w:rPr>
      </w:pPr>
      <w:r w:rsidRPr="00D86DA1">
        <w:rPr>
          <w:rFonts w:ascii="Garamond" w:hAnsi="Garamond"/>
          <w:sz w:val="24"/>
        </w:rPr>
        <w:t>Provision of Utilities</w:t>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t>$</w:t>
      </w:r>
      <w:r w:rsidRPr="00D86DA1">
        <w:rPr>
          <w:rFonts w:ascii="Garamond" w:hAnsi="Garamond"/>
          <w:sz w:val="24"/>
        </w:rPr>
        <w:tab/>
        <w:t xml:space="preserve">     970,400</w:t>
      </w:r>
      <w:r w:rsidRPr="00D86DA1">
        <w:rPr>
          <w:rFonts w:ascii="Garamond" w:hAnsi="Garamond"/>
          <w:sz w:val="24"/>
        </w:rPr>
        <w:tab/>
      </w:r>
      <w:r w:rsidRPr="00D86DA1">
        <w:rPr>
          <w:rFonts w:ascii="Garamond" w:hAnsi="Garamond"/>
          <w:sz w:val="24"/>
        </w:rPr>
        <w:tab/>
      </w:r>
    </w:p>
    <w:p w:rsidR="00624CFE" w:rsidRPr="00D86DA1" w:rsidRDefault="00624CFE" w:rsidP="00624CFE">
      <w:pPr>
        <w:rPr>
          <w:rFonts w:ascii="Garamond" w:hAnsi="Garamond"/>
          <w:sz w:val="24"/>
        </w:rPr>
      </w:pPr>
    </w:p>
    <w:p w:rsidR="00624CFE" w:rsidRPr="00D86DA1" w:rsidRDefault="00624CFE" w:rsidP="00624CFE">
      <w:pPr>
        <w:rPr>
          <w:rFonts w:ascii="Garamond" w:hAnsi="Garamond"/>
          <w:sz w:val="24"/>
        </w:rPr>
      </w:pPr>
      <w:r w:rsidRPr="00D86DA1">
        <w:rPr>
          <w:rFonts w:ascii="Garamond" w:hAnsi="Garamond"/>
          <w:sz w:val="24"/>
        </w:rPr>
        <w:t>Parking</w:t>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rPr>
        <w:tab/>
      </w:r>
      <w:r w:rsidRPr="00D86DA1">
        <w:rPr>
          <w:rFonts w:ascii="Garamond" w:hAnsi="Garamond"/>
          <w:sz w:val="24"/>
        </w:rPr>
        <w:t>$</w:t>
      </w:r>
      <w:r w:rsidRPr="00D86DA1">
        <w:rPr>
          <w:rFonts w:ascii="Garamond" w:hAnsi="Garamond"/>
          <w:sz w:val="24"/>
        </w:rPr>
        <w:tab/>
        <w:t>20,000,000</w:t>
      </w:r>
      <w:r w:rsidRPr="00D86DA1">
        <w:rPr>
          <w:rFonts w:ascii="Garamond" w:hAnsi="Garamond"/>
          <w:sz w:val="24"/>
        </w:rPr>
        <w:tab/>
      </w:r>
      <w:r w:rsidRPr="00D86DA1">
        <w:rPr>
          <w:rFonts w:ascii="Garamond" w:hAnsi="Garamond"/>
          <w:sz w:val="24"/>
        </w:rPr>
        <w:tab/>
      </w:r>
    </w:p>
    <w:p w:rsidR="00624CFE" w:rsidRPr="00D86DA1" w:rsidRDefault="00624CFE" w:rsidP="00624CFE">
      <w:pPr>
        <w:rPr>
          <w:rFonts w:ascii="Garamond" w:hAnsi="Garamond"/>
          <w:sz w:val="24"/>
        </w:rPr>
      </w:pPr>
    </w:p>
    <w:p w:rsidR="00624CFE" w:rsidRPr="00D86DA1" w:rsidRDefault="00624CFE" w:rsidP="00624CFE">
      <w:pPr>
        <w:rPr>
          <w:rFonts w:ascii="Garamond" w:hAnsi="Garamond"/>
          <w:sz w:val="24"/>
        </w:rPr>
      </w:pPr>
      <w:r w:rsidRPr="00D86DA1">
        <w:rPr>
          <w:rFonts w:ascii="Garamond" w:hAnsi="Garamond"/>
          <w:sz w:val="24"/>
        </w:rPr>
        <w:t>Amenities, such as fountains, benches</w:t>
      </w:r>
    </w:p>
    <w:p w:rsidR="00624CFE" w:rsidRPr="00D86DA1" w:rsidRDefault="00624CFE" w:rsidP="00624CFE">
      <w:pPr>
        <w:rPr>
          <w:rFonts w:ascii="Garamond" w:hAnsi="Garamond"/>
          <w:sz w:val="24"/>
        </w:rPr>
      </w:pPr>
      <w:r w:rsidRPr="00D86DA1">
        <w:rPr>
          <w:rFonts w:ascii="Garamond" w:hAnsi="Garamond"/>
          <w:sz w:val="24"/>
        </w:rPr>
        <w:t>and sculptures</w:t>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t>$</w:t>
      </w:r>
      <w:r w:rsidRPr="00D86DA1">
        <w:rPr>
          <w:rFonts w:ascii="Garamond" w:hAnsi="Garamond"/>
          <w:sz w:val="24"/>
        </w:rPr>
        <w:tab/>
        <w:t xml:space="preserve">  3,264,001</w:t>
      </w:r>
    </w:p>
    <w:p w:rsidR="00624CFE" w:rsidRPr="00D86DA1" w:rsidRDefault="00624CFE" w:rsidP="00624CFE">
      <w:pPr>
        <w:rPr>
          <w:rFonts w:ascii="Garamond" w:hAnsi="Garamond"/>
          <w:sz w:val="24"/>
        </w:rPr>
      </w:pPr>
    </w:p>
    <w:p w:rsidR="00624CFE" w:rsidRPr="00D86DA1" w:rsidRDefault="00624CFE" w:rsidP="00624CFE">
      <w:pPr>
        <w:rPr>
          <w:rFonts w:ascii="Garamond" w:hAnsi="Garamond"/>
          <w:sz w:val="24"/>
        </w:rPr>
      </w:pPr>
      <w:r w:rsidRPr="00D86DA1">
        <w:rPr>
          <w:rFonts w:ascii="Garamond" w:hAnsi="Garamond"/>
          <w:sz w:val="24"/>
        </w:rPr>
        <w:t>Other (List)</w:t>
      </w:r>
    </w:p>
    <w:p w:rsidR="00624CFE" w:rsidRPr="00D86DA1" w:rsidRDefault="00624CFE" w:rsidP="00624CFE">
      <w:pPr>
        <w:rPr>
          <w:rFonts w:ascii="Garamond" w:hAnsi="Garamond"/>
          <w:sz w:val="24"/>
        </w:rPr>
      </w:pPr>
      <w:r w:rsidRPr="00D86DA1">
        <w:rPr>
          <w:rFonts w:ascii="Garamond" w:hAnsi="Garamond"/>
          <w:sz w:val="24"/>
        </w:rPr>
        <w:t xml:space="preserve">Berry Ave. Connection        </w:t>
      </w:r>
      <w:r w:rsidRPr="00D86DA1">
        <w:rPr>
          <w:rFonts w:ascii="Garamond" w:hAnsi="Garamond"/>
          <w:sz w:val="24"/>
        </w:rPr>
        <w:tab/>
        <w:t>$     362,598</w:t>
      </w:r>
    </w:p>
    <w:p w:rsidR="00624CFE" w:rsidRPr="00D86DA1" w:rsidRDefault="00624CFE" w:rsidP="00624CFE">
      <w:pPr>
        <w:rPr>
          <w:rFonts w:ascii="Garamond" w:hAnsi="Garamond"/>
          <w:sz w:val="24"/>
        </w:rPr>
      </w:pPr>
      <w:r w:rsidRPr="00D86DA1">
        <w:rPr>
          <w:rFonts w:ascii="Garamond" w:hAnsi="Garamond"/>
          <w:sz w:val="24"/>
        </w:rPr>
        <w:t>Geotechnical/Engineering</w:t>
      </w:r>
      <w:r w:rsidRPr="00D86DA1">
        <w:rPr>
          <w:rFonts w:ascii="Garamond" w:hAnsi="Garamond"/>
          <w:sz w:val="24"/>
        </w:rPr>
        <w:tab/>
        <w:t>$  1,177,575</w:t>
      </w:r>
    </w:p>
    <w:p w:rsidR="00624CFE" w:rsidRPr="00D86DA1" w:rsidRDefault="00624CFE" w:rsidP="00624CFE">
      <w:pPr>
        <w:rPr>
          <w:rFonts w:ascii="Garamond" w:hAnsi="Garamond"/>
          <w:sz w:val="24"/>
        </w:rPr>
      </w:pPr>
      <w:r w:rsidRPr="00D86DA1">
        <w:rPr>
          <w:rFonts w:ascii="Garamond" w:hAnsi="Garamond"/>
          <w:sz w:val="24"/>
        </w:rPr>
        <w:t>Contingency</w:t>
      </w:r>
      <w:r w:rsidRPr="00D86DA1">
        <w:rPr>
          <w:rFonts w:ascii="Garamond" w:hAnsi="Garamond"/>
          <w:sz w:val="24"/>
        </w:rPr>
        <w:tab/>
      </w:r>
      <w:r w:rsidRPr="00D86DA1">
        <w:rPr>
          <w:rFonts w:ascii="Garamond" w:hAnsi="Garamond"/>
          <w:sz w:val="24"/>
        </w:rPr>
        <w:tab/>
        <w:t xml:space="preserve">          </w:t>
      </w:r>
      <w:r w:rsidRPr="00D86DA1">
        <w:rPr>
          <w:rFonts w:ascii="Garamond" w:hAnsi="Garamond"/>
          <w:sz w:val="24"/>
        </w:rPr>
        <w:tab/>
        <w:t xml:space="preserve">$  2,693,937 </w:t>
      </w:r>
      <w:r w:rsidRPr="00D86DA1">
        <w:rPr>
          <w:rFonts w:ascii="Garamond" w:hAnsi="Garamond"/>
          <w:sz w:val="24"/>
        </w:rPr>
        <w:tab/>
      </w:r>
      <w:r w:rsidRPr="00D86DA1">
        <w:rPr>
          <w:rFonts w:ascii="Garamond" w:hAnsi="Garamond"/>
          <w:sz w:val="24"/>
        </w:rPr>
        <w:tab/>
        <w:t>$</w:t>
      </w:r>
      <w:r w:rsidRPr="00D86DA1">
        <w:rPr>
          <w:rFonts w:ascii="Garamond" w:hAnsi="Garamond"/>
          <w:sz w:val="24"/>
        </w:rPr>
        <w:tab/>
        <w:t xml:space="preserve">  4,234,110</w:t>
      </w:r>
      <w:r w:rsidRPr="00D86DA1">
        <w:rPr>
          <w:rFonts w:ascii="Garamond" w:hAnsi="Garamond"/>
          <w:sz w:val="24"/>
        </w:rPr>
        <w:tab/>
      </w:r>
      <w:r w:rsidRPr="00D86DA1">
        <w:rPr>
          <w:rFonts w:ascii="Garamond" w:hAnsi="Garamond"/>
          <w:sz w:val="24"/>
        </w:rPr>
        <w:tab/>
      </w:r>
    </w:p>
    <w:p w:rsidR="00624CFE" w:rsidRPr="00D86DA1" w:rsidRDefault="00624CFE" w:rsidP="00624CFE">
      <w:pPr>
        <w:rPr>
          <w:rFonts w:ascii="Garamond" w:hAnsi="Garamond"/>
          <w:sz w:val="24"/>
        </w:rPr>
      </w:pPr>
    </w:p>
    <w:p w:rsidR="00624CFE" w:rsidRPr="00D86DA1" w:rsidRDefault="00624CFE" w:rsidP="00624CFE">
      <w:pPr>
        <w:rPr>
          <w:rFonts w:ascii="Garamond" w:hAnsi="Garamond"/>
          <w:b/>
          <w:sz w:val="24"/>
          <w:u w:val="single"/>
        </w:rPr>
      </w:pPr>
      <w:r w:rsidRPr="00D86DA1">
        <w:rPr>
          <w:rFonts w:ascii="Garamond" w:hAnsi="Garamond"/>
          <w:b/>
          <w:sz w:val="24"/>
        </w:rPr>
        <w:t>TOTAL ESTIMATED COSTS</w:t>
      </w:r>
      <w:r w:rsidRPr="00D86DA1">
        <w:rPr>
          <w:rFonts w:ascii="Garamond" w:hAnsi="Garamond"/>
          <w:b/>
          <w:sz w:val="24"/>
        </w:rPr>
        <w:tab/>
      </w:r>
      <w:r w:rsidRPr="00D86DA1">
        <w:rPr>
          <w:rFonts w:ascii="Garamond" w:hAnsi="Garamond"/>
          <w:b/>
          <w:sz w:val="24"/>
        </w:rPr>
        <w:tab/>
      </w:r>
      <w:r w:rsidRPr="00D86DA1">
        <w:rPr>
          <w:rFonts w:ascii="Garamond" w:hAnsi="Garamond"/>
          <w:b/>
          <w:sz w:val="24"/>
        </w:rPr>
        <w:tab/>
        <w:t>$</w:t>
      </w:r>
      <w:r w:rsidRPr="00D86DA1">
        <w:rPr>
          <w:rFonts w:ascii="Garamond" w:hAnsi="Garamond"/>
          <w:b/>
          <w:sz w:val="24"/>
        </w:rPr>
        <w:tab/>
        <w:t>52,898,299</w:t>
      </w:r>
      <w:r w:rsidRPr="00D86DA1">
        <w:rPr>
          <w:rFonts w:ascii="Garamond" w:hAnsi="Garamond"/>
          <w:b/>
          <w:sz w:val="24"/>
        </w:rPr>
        <w:tab/>
      </w:r>
      <w:r w:rsidRPr="00D86DA1">
        <w:rPr>
          <w:rFonts w:ascii="Garamond" w:hAnsi="Garamond"/>
          <w:b/>
          <w:sz w:val="24"/>
        </w:rPr>
        <w:tab/>
      </w:r>
    </w:p>
    <w:p w:rsidR="00624CFE" w:rsidRPr="00D86DA1" w:rsidRDefault="00624CFE" w:rsidP="00624CFE">
      <w:pPr>
        <w:jc w:val="both"/>
        <w:rPr>
          <w:rFonts w:ascii="Garamond" w:hAnsi="Garamond"/>
          <w:sz w:val="24"/>
        </w:rPr>
      </w:pPr>
    </w:p>
    <w:p w:rsidR="00624CFE" w:rsidRPr="00D86DA1" w:rsidRDefault="00624CFE" w:rsidP="00624CFE">
      <w:pPr>
        <w:rPr>
          <w:rFonts w:ascii="Garamond" w:hAnsi="Garamond"/>
        </w:rPr>
      </w:pPr>
      <w:r>
        <w:rPr>
          <w:rFonts w:ascii="Garamond" w:hAnsi="Garamond"/>
        </w:rPr>
        <w:t>Motion by Member Burns, second</w:t>
      </w:r>
      <w:r w:rsidR="00A948E1">
        <w:rPr>
          <w:rFonts w:ascii="Garamond" w:hAnsi="Garamond"/>
        </w:rPr>
        <w:t>ed</w:t>
      </w:r>
      <w:r w:rsidRPr="00D86DA1">
        <w:rPr>
          <w:rFonts w:ascii="Garamond" w:hAnsi="Garamond"/>
        </w:rPr>
        <w:t xml:space="preserve"> by Member Lynn to approve 2016-#3R as read.</w:t>
      </w:r>
    </w:p>
    <w:p w:rsidR="00624CFE" w:rsidRPr="00D86DA1" w:rsidRDefault="00624CFE" w:rsidP="00624CFE">
      <w:pPr>
        <w:rPr>
          <w:rFonts w:ascii="Garamond" w:hAnsi="Garamond"/>
        </w:rPr>
      </w:pPr>
      <w:r w:rsidRPr="00D86DA1">
        <w:rPr>
          <w:rFonts w:ascii="Garamond" w:hAnsi="Garamond"/>
        </w:rPr>
        <w:t>Comments:</w:t>
      </w:r>
    </w:p>
    <w:p w:rsidR="00624CFE" w:rsidRPr="00D86DA1" w:rsidRDefault="00877E17" w:rsidP="00624CFE">
      <w:pPr>
        <w:rPr>
          <w:rFonts w:ascii="Garamond" w:hAnsi="Garamond"/>
        </w:rPr>
      </w:pPr>
      <w:r>
        <w:rPr>
          <w:rFonts w:ascii="Garamond" w:hAnsi="Garamond"/>
        </w:rPr>
        <w:t>Member Neary asked</w:t>
      </w:r>
      <w:r w:rsidR="00624CFE" w:rsidRPr="00D86DA1">
        <w:rPr>
          <w:rFonts w:ascii="Garamond" w:hAnsi="Garamond"/>
        </w:rPr>
        <w:t xml:space="preserve"> if there were any </w:t>
      </w:r>
      <w:r w:rsidR="009543CB">
        <w:rPr>
          <w:rFonts w:ascii="Garamond" w:hAnsi="Garamond"/>
        </w:rPr>
        <w:t>modifications</w:t>
      </w:r>
      <w:r w:rsidR="00624CFE" w:rsidRPr="00D86DA1">
        <w:rPr>
          <w:rFonts w:ascii="Garamond" w:hAnsi="Garamond"/>
        </w:rPr>
        <w:t xml:space="preserve"> or an overview of differenc</w:t>
      </w:r>
      <w:r w:rsidR="00624CFE">
        <w:rPr>
          <w:rFonts w:ascii="Garamond" w:hAnsi="Garamond"/>
        </w:rPr>
        <w:t xml:space="preserve">es made.  City Att. Edge </w:t>
      </w:r>
      <w:r w:rsidR="00B51474">
        <w:rPr>
          <w:rFonts w:ascii="Garamond" w:hAnsi="Garamond"/>
        </w:rPr>
        <w:t xml:space="preserve">advised </w:t>
      </w:r>
      <w:r w:rsidR="00624CFE" w:rsidRPr="00D86DA1">
        <w:rPr>
          <w:rFonts w:ascii="Garamond" w:hAnsi="Garamond"/>
        </w:rPr>
        <w:t>there were no changes to th</w:t>
      </w:r>
      <w:r w:rsidR="007C3ADF">
        <w:rPr>
          <w:rFonts w:ascii="Garamond" w:hAnsi="Garamond"/>
        </w:rPr>
        <w:t>e TIF</w:t>
      </w:r>
      <w:r w:rsidR="00570672">
        <w:rPr>
          <w:rFonts w:ascii="Garamond" w:hAnsi="Garamond"/>
        </w:rPr>
        <w:t xml:space="preserve"> agreement, but they wanted</w:t>
      </w:r>
      <w:r w:rsidR="007C3ADF">
        <w:rPr>
          <w:rFonts w:ascii="Garamond" w:hAnsi="Garamond"/>
        </w:rPr>
        <w:t xml:space="preserve"> a resolution for the TIF</w:t>
      </w:r>
      <w:r w:rsidR="00624CFE" w:rsidRPr="00D86DA1">
        <w:rPr>
          <w:rFonts w:ascii="Garamond" w:hAnsi="Garamond"/>
        </w:rPr>
        <w:t xml:space="preserve"> finance.</w:t>
      </w:r>
    </w:p>
    <w:p w:rsidR="00624CFE" w:rsidRPr="00D86DA1" w:rsidRDefault="00624CFE" w:rsidP="00624CFE">
      <w:pPr>
        <w:rPr>
          <w:rFonts w:ascii="Garamond" w:hAnsi="Garamond"/>
        </w:rPr>
      </w:pPr>
      <w:r w:rsidRPr="00D86DA1">
        <w:rPr>
          <w:rFonts w:ascii="Garamond" w:hAnsi="Garamond"/>
        </w:rPr>
        <w:t>Roll Call:</w:t>
      </w:r>
    </w:p>
    <w:p w:rsidR="00624CFE" w:rsidRPr="00D86DA1" w:rsidRDefault="00624CFE" w:rsidP="00624CFE">
      <w:pPr>
        <w:spacing w:after="0"/>
        <w:rPr>
          <w:rFonts w:ascii="Garamond" w:hAnsi="Garamond"/>
        </w:rPr>
      </w:pPr>
      <w:r w:rsidRPr="00D86DA1">
        <w:rPr>
          <w:rFonts w:ascii="Garamond" w:hAnsi="Garamond"/>
        </w:rPr>
        <w:t>Member Burns</w:t>
      </w:r>
      <w:r w:rsidRPr="00D86DA1">
        <w:rPr>
          <w:rFonts w:ascii="Garamond" w:hAnsi="Garamond"/>
        </w:rPr>
        <w:tab/>
      </w:r>
      <w:r w:rsidRPr="00D86DA1">
        <w:rPr>
          <w:rFonts w:ascii="Garamond" w:hAnsi="Garamond"/>
        </w:rPr>
        <w:tab/>
        <w:t>Aye</w:t>
      </w:r>
      <w:r w:rsidRPr="00D86DA1">
        <w:rPr>
          <w:rFonts w:ascii="Garamond" w:hAnsi="Garamond"/>
        </w:rPr>
        <w:tab/>
      </w:r>
      <w:r w:rsidRPr="00D86DA1">
        <w:rPr>
          <w:rFonts w:ascii="Garamond" w:hAnsi="Garamond"/>
        </w:rPr>
        <w:tab/>
      </w:r>
      <w:r w:rsidRPr="00D86DA1">
        <w:rPr>
          <w:rFonts w:ascii="Garamond" w:hAnsi="Garamond"/>
        </w:rPr>
        <w:tab/>
      </w:r>
      <w:r w:rsidRPr="00D86DA1">
        <w:rPr>
          <w:rFonts w:ascii="Garamond" w:hAnsi="Garamond"/>
        </w:rPr>
        <w:tab/>
        <w:t>Member Gifford</w:t>
      </w:r>
      <w:r w:rsidRPr="00D86DA1">
        <w:rPr>
          <w:rFonts w:ascii="Garamond" w:hAnsi="Garamond"/>
        </w:rPr>
        <w:tab/>
      </w:r>
      <w:r>
        <w:rPr>
          <w:rFonts w:ascii="Garamond" w:hAnsi="Garamond"/>
        </w:rPr>
        <w:t xml:space="preserve">             </w:t>
      </w:r>
      <w:r w:rsidRPr="00D86DA1">
        <w:rPr>
          <w:rFonts w:ascii="Garamond" w:hAnsi="Garamond"/>
        </w:rPr>
        <w:t>Absent</w:t>
      </w:r>
    </w:p>
    <w:p w:rsidR="00624CFE" w:rsidRPr="00D86DA1" w:rsidRDefault="00624CFE" w:rsidP="00624CFE">
      <w:pPr>
        <w:spacing w:after="0"/>
        <w:rPr>
          <w:rFonts w:ascii="Garamond" w:hAnsi="Garamond"/>
        </w:rPr>
      </w:pPr>
      <w:r w:rsidRPr="00D86DA1">
        <w:rPr>
          <w:rFonts w:ascii="Garamond" w:hAnsi="Garamond"/>
        </w:rPr>
        <w:t>Member Tucker</w:t>
      </w:r>
      <w:r w:rsidRPr="00D86DA1">
        <w:rPr>
          <w:rFonts w:ascii="Garamond" w:hAnsi="Garamond"/>
        </w:rPr>
        <w:tab/>
      </w:r>
      <w:r w:rsidRPr="00D86DA1">
        <w:rPr>
          <w:rFonts w:ascii="Garamond" w:hAnsi="Garamond"/>
        </w:rPr>
        <w:tab/>
        <w:t>Aye</w:t>
      </w:r>
      <w:r w:rsidRPr="00D86DA1">
        <w:rPr>
          <w:rFonts w:ascii="Garamond" w:hAnsi="Garamond"/>
        </w:rPr>
        <w:tab/>
      </w:r>
      <w:r w:rsidRPr="00D86DA1">
        <w:rPr>
          <w:rFonts w:ascii="Garamond" w:hAnsi="Garamond"/>
        </w:rPr>
        <w:tab/>
      </w:r>
      <w:r w:rsidRPr="00D86DA1">
        <w:rPr>
          <w:rFonts w:ascii="Garamond" w:hAnsi="Garamond"/>
        </w:rPr>
        <w:tab/>
      </w:r>
      <w:r w:rsidRPr="00D86DA1">
        <w:rPr>
          <w:rFonts w:ascii="Garamond" w:hAnsi="Garamond"/>
        </w:rPr>
        <w:tab/>
        <w:t xml:space="preserve">Member Lynn </w:t>
      </w:r>
      <w:r w:rsidRPr="00D86DA1">
        <w:rPr>
          <w:rFonts w:ascii="Garamond" w:hAnsi="Garamond"/>
        </w:rPr>
        <w:tab/>
      </w:r>
      <w:r w:rsidRPr="00D86DA1">
        <w:rPr>
          <w:rFonts w:ascii="Garamond" w:hAnsi="Garamond"/>
        </w:rPr>
        <w:tab/>
        <w:t xml:space="preserve">Aye </w:t>
      </w:r>
    </w:p>
    <w:p w:rsidR="00624CFE" w:rsidRPr="00D86DA1" w:rsidRDefault="00624CFE" w:rsidP="00624CFE">
      <w:pPr>
        <w:spacing w:after="0"/>
        <w:rPr>
          <w:rFonts w:ascii="Garamond" w:hAnsi="Garamond"/>
        </w:rPr>
      </w:pPr>
      <w:r w:rsidRPr="00D86DA1">
        <w:rPr>
          <w:rFonts w:ascii="Garamond" w:hAnsi="Garamond"/>
        </w:rPr>
        <w:t>Member Baker</w:t>
      </w:r>
      <w:r w:rsidRPr="00D86DA1">
        <w:rPr>
          <w:rFonts w:ascii="Garamond" w:hAnsi="Garamond"/>
        </w:rPr>
        <w:tab/>
      </w:r>
      <w:r w:rsidRPr="00D86DA1">
        <w:rPr>
          <w:rFonts w:ascii="Garamond" w:hAnsi="Garamond"/>
        </w:rPr>
        <w:tab/>
        <w:t>Aye</w:t>
      </w:r>
      <w:r w:rsidRPr="00D86DA1">
        <w:rPr>
          <w:rFonts w:ascii="Garamond" w:hAnsi="Garamond"/>
        </w:rPr>
        <w:tab/>
      </w:r>
      <w:r w:rsidRPr="00D86DA1">
        <w:rPr>
          <w:rFonts w:ascii="Garamond" w:hAnsi="Garamond"/>
        </w:rPr>
        <w:tab/>
      </w:r>
      <w:r w:rsidRPr="00D86DA1">
        <w:rPr>
          <w:rFonts w:ascii="Garamond" w:hAnsi="Garamond"/>
        </w:rPr>
        <w:tab/>
      </w:r>
      <w:r w:rsidRPr="00D86DA1">
        <w:rPr>
          <w:rFonts w:ascii="Garamond" w:hAnsi="Garamond"/>
        </w:rPr>
        <w:tab/>
        <w:t xml:space="preserve">Member Neary </w:t>
      </w:r>
      <w:r w:rsidRPr="00D86DA1">
        <w:rPr>
          <w:rFonts w:ascii="Garamond" w:hAnsi="Garamond"/>
        </w:rPr>
        <w:tab/>
      </w:r>
      <w:r w:rsidRPr="00D86DA1">
        <w:rPr>
          <w:rFonts w:ascii="Garamond" w:hAnsi="Garamond"/>
        </w:rPr>
        <w:tab/>
        <w:t>Aye</w:t>
      </w:r>
    </w:p>
    <w:p w:rsidR="00624CFE" w:rsidRPr="00D86DA1" w:rsidRDefault="00624CFE" w:rsidP="00624CFE">
      <w:pPr>
        <w:spacing w:after="0"/>
        <w:rPr>
          <w:rFonts w:ascii="Garamond" w:hAnsi="Garamond"/>
        </w:rPr>
      </w:pPr>
    </w:p>
    <w:p w:rsidR="00624CFE" w:rsidRPr="00D86DA1" w:rsidRDefault="00624CFE" w:rsidP="00624CFE">
      <w:pPr>
        <w:spacing w:after="0"/>
        <w:rPr>
          <w:rFonts w:ascii="Garamond" w:hAnsi="Garamond"/>
        </w:rPr>
      </w:pPr>
      <w:r w:rsidRPr="00D86DA1">
        <w:rPr>
          <w:rFonts w:ascii="Garamond" w:hAnsi="Garamond"/>
        </w:rPr>
        <w:t xml:space="preserve">Motion carried- so ordered. </w:t>
      </w:r>
    </w:p>
    <w:p w:rsidR="00624CFE" w:rsidRPr="00D86DA1" w:rsidRDefault="00624CFE" w:rsidP="00624CFE">
      <w:pPr>
        <w:spacing w:after="0"/>
        <w:rPr>
          <w:rFonts w:ascii="Garamond" w:hAnsi="Garamond"/>
        </w:rPr>
      </w:pPr>
    </w:p>
    <w:p w:rsidR="00624CFE" w:rsidRPr="00D86DA1" w:rsidRDefault="00624CFE" w:rsidP="00624CFE">
      <w:pPr>
        <w:spacing w:after="0"/>
        <w:rPr>
          <w:rFonts w:ascii="Garamond" w:hAnsi="Garamond"/>
        </w:rPr>
      </w:pPr>
    </w:p>
    <w:p w:rsidR="00624CFE" w:rsidRPr="00D86DA1" w:rsidRDefault="00624CFE" w:rsidP="00624CFE">
      <w:pPr>
        <w:spacing w:after="0"/>
        <w:rPr>
          <w:rFonts w:ascii="Garamond" w:hAnsi="Garamond"/>
        </w:rPr>
      </w:pPr>
    </w:p>
    <w:p w:rsidR="00624CFE" w:rsidRPr="00D86DA1" w:rsidRDefault="00624CFE" w:rsidP="00624CFE">
      <w:pPr>
        <w:pStyle w:val="Heading1"/>
        <w:jc w:val="center"/>
        <w:rPr>
          <w:rFonts w:ascii="Garamond" w:hAnsi="Garamond"/>
        </w:rPr>
      </w:pPr>
      <w:r w:rsidRPr="00D86DA1">
        <w:rPr>
          <w:rFonts w:ascii="Garamond" w:hAnsi="Garamond"/>
        </w:rPr>
        <w:t>CITY OF DAYTON, KENTUCKY</w:t>
      </w:r>
    </w:p>
    <w:p w:rsidR="00624CFE" w:rsidRPr="00D86DA1" w:rsidRDefault="00624CFE" w:rsidP="00624CFE">
      <w:pPr>
        <w:jc w:val="center"/>
        <w:rPr>
          <w:rFonts w:ascii="Garamond" w:hAnsi="Garamond"/>
          <w:sz w:val="24"/>
        </w:rPr>
      </w:pPr>
      <w:r w:rsidRPr="00D86DA1">
        <w:rPr>
          <w:rFonts w:ascii="Garamond" w:hAnsi="Garamond"/>
          <w:b/>
          <w:bCs/>
          <w:sz w:val="24"/>
        </w:rPr>
        <w:t>MUNICIPAL ORDER NO. 2016 #4R</w:t>
      </w:r>
    </w:p>
    <w:p w:rsidR="00624CFE" w:rsidRPr="00D86DA1" w:rsidRDefault="00624CFE" w:rsidP="00624CFE">
      <w:pPr>
        <w:ind w:left="2160" w:right="2160"/>
        <w:rPr>
          <w:rFonts w:ascii="Garamond" w:hAnsi="Garamond"/>
          <w:sz w:val="24"/>
        </w:rPr>
      </w:pPr>
    </w:p>
    <w:p w:rsidR="00624CFE" w:rsidRPr="00D86DA1" w:rsidRDefault="00624CFE" w:rsidP="00624CFE">
      <w:pPr>
        <w:ind w:left="2160" w:right="2160"/>
        <w:jc w:val="both"/>
        <w:rPr>
          <w:rFonts w:ascii="Garamond" w:hAnsi="Garamond"/>
          <w:sz w:val="24"/>
        </w:rPr>
      </w:pPr>
      <w:r w:rsidRPr="00D86DA1">
        <w:rPr>
          <w:rFonts w:ascii="Garamond" w:hAnsi="Garamond"/>
          <w:sz w:val="24"/>
        </w:rPr>
        <w:t>A MUNICIPAL ORDER ACCEPTING A BID FOR THE PURCHASE OF ROAD SALT FOR WINTER SNOW AND ICE CONTROL.</w:t>
      </w:r>
    </w:p>
    <w:p w:rsidR="00624CFE" w:rsidRPr="00D86DA1" w:rsidRDefault="00624CFE" w:rsidP="00624CFE">
      <w:pPr>
        <w:ind w:firstLine="2880"/>
        <w:rPr>
          <w:rFonts w:ascii="Garamond" w:hAnsi="Garamond"/>
          <w:sz w:val="24"/>
        </w:rPr>
      </w:pPr>
    </w:p>
    <w:p w:rsidR="00624CFE" w:rsidRPr="00D86DA1" w:rsidRDefault="00624CFE" w:rsidP="00624CFE">
      <w:pPr>
        <w:jc w:val="both"/>
        <w:rPr>
          <w:rFonts w:ascii="Garamond" w:eastAsia="Arial Narrow" w:hAnsi="Garamond"/>
          <w:sz w:val="24"/>
        </w:rPr>
      </w:pPr>
      <w:r w:rsidRPr="00D86DA1">
        <w:rPr>
          <w:rFonts w:ascii="Garamond" w:eastAsia="Arial Narrow" w:hAnsi="Garamond"/>
          <w:b/>
          <w:sz w:val="24"/>
        </w:rPr>
        <w:tab/>
        <w:t>WHEREAS,</w:t>
      </w:r>
      <w:r w:rsidRPr="00D86DA1">
        <w:rPr>
          <w:rFonts w:ascii="Garamond" w:eastAsia="Arial Narrow" w:hAnsi="Garamond"/>
          <w:sz w:val="24"/>
        </w:rPr>
        <w:t xml:space="preserve"> the City of Dayton obtained bids for the road salt for winter snow and ice control; and</w:t>
      </w:r>
    </w:p>
    <w:p w:rsidR="00624CFE" w:rsidRPr="00D86DA1" w:rsidRDefault="00624CFE" w:rsidP="00624CFE">
      <w:pPr>
        <w:jc w:val="both"/>
        <w:rPr>
          <w:rFonts w:ascii="Garamond" w:eastAsia="Arial Narrow" w:hAnsi="Garamond"/>
          <w:sz w:val="24"/>
        </w:rPr>
      </w:pPr>
    </w:p>
    <w:p w:rsidR="00624CFE" w:rsidRPr="00D86DA1" w:rsidRDefault="00624CFE" w:rsidP="00624CFE">
      <w:pPr>
        <w:spacing w:line="360" w:lineRule="auto"/>
        <w:jc w:val="both"/>
        <w:rPr>
          <w:rFonts w:ascii="Garamond" w:eastAsia="Arial Narrow" w:hAnsi="Garamond"/>
          <w:sz w:val="24"/>
        </w:rPr>
      </w:pPr>
      <w:r w:rsidRPr="00D86DA1">
        <w:rPr>
          <w:rFonts w:ascii="Garamond" w:eastAsia="Arial Narrow" w:hAnsi="Garamond"/>
          <w:b/>
          <w:sz w:val="24"/>
        </w:rPr>
        <w:tab/>
        <w:t>WHEREAS,</w:t>
      </w:r>
      <w:r w:rsidRPr="00D86DA1">
        <w:rPr>
          <w:rFonts w:ascii="Garamond" w:eastAsia="Arial Narrow" w:hAnsi="Garamond"/>
          <w:sz w:val="24"/>
        </w:rPr>
        <w:t xml:space="preserve"> the City Council desires to purchase 350 tons amount of road salt for a price of $65.00 per ton from Cargill, Incorporated.</w:t>
      </w:r>
    </w:p>
    <w:p w:rsidR="00624CFE" w:rsidRPr="00D86DA1" w:rsidRDefault="00624CFE" w:rsidP="00624CFE">
      <w:pPr>
        <w:jc w:val="both"/>
        <w:rPr>
          <w:rFonts w:ascii="Garamond" w:eastAsia="Arial Narrow" w:hAnsi="Garamond"/>
          <w:sz w:val="24"/>
        </w:rPr>
      </w:pPr>
    </w:p>
    <w:p w:rsidR="00624CFE" w:rsidRPr="00D86DA1" w:rsidRDefault="00624CFE" w:rsidP="00624CFE">
      <w:pPr>
        <w:ind w:firstLine="720"/>
        <w:jc w:val="both"/>
        <w:rPr>
          <w:rFonts w:ascii="Garamond" w:hAnsi="Garamond"/>
          <w:b/>
          <w:sz w:val="24"/>
        </w:rPr>
      </w:pPr>
      <w:r w:rsidRPr="00D86DA1">
        <w:rPr>
          <w:rFonts w:ascii="Garamond" w:hAnsi="Garamond"/>
          <w:b/>
          <w:sz w:val="24"/>
        </w:rPr>
        <w:t>BE IT HEREBY ORDERED BY THE CITY OF DAYTON, KENTUCKY AS FOLLOWS:</w:t>
      </w:r>
    </w:p>
    <w:p w:rsidR="00624CFE" w:rsidRPr="00D86DA1" w:rsidRDefault="00624CFE" w:rsidP="00624CFE">
      <w:pPr>
        <w:jc w:val="both"/>
        <w:rPr>
          <w:rFonts w:ascii="Garamond" w:hAnsi="Garamond"/>
          <w:sz w:val="24"/>
        </w:rPr>
      </w:pPr>
    </w:p>
    <w:p w:rsidR="00624CFE" w:rsidRPr="00D86DA1" w:rsidRDefault="00624CFE" w:rsidP="00624CFE">
      <w:pPr>
        <w:pStyle w:val="Heading2"/>
        <w:rPr>
          <w:rFonts w:ascii="Garamond" w:hAnsi="Garamond"/>
        </w:rPr>
      </w:pPr>
      <w:r w:rsidRPr="00D86DA1">
        <w:rPr>
          <w:rFonts w:ascii="Garamond" w:hAnsi="Garamond"/>
        </w:rPr>
        <w:t>Section I</w:t>
      </w:r>
    </w:p>
    <w:p w:rsidR="00624CFE" w:rsidRPr="00D86DA1" w:rsidRDefault="00624CFE" w:rsidP="00624CFE">
      <w:pPr>
        <w:jc w:val="both"/>
        <w:rPr>
          <w:rFonts w:ascii="Garamond" w:hAnsi="Garamond"/>
          <w:sz w:val="24"/>
        </w:rPr>
      </w:pPr>
    </w:p>
    <w:p w:rsidR="00624CFE" w:rsidRPr="00D86DA1" w:rsidRDefault="00624CFE" w:rsidP="00624CFE">
      <w:pPr>
        <w:spacing w:line="360" w:lineRule="auto"/>
        <w:ind w:firstLine="720"/>
        <w:jc w:val="both"/>
        <w:rPr>
          <w:rFonts w:ascii="Garamond" w:hAnsi="Garamond"/>
          <w:sz w:val="24"/>
        </w:rPr>
      </w:pPr>
      <w:r w:rsidRPr="00D86DA1">
        <w:rPr>
          <w:rFonts w:ascii="Garamond" w:hAnsi="Garamond"/>
          <w:sz w:val="24"/>
        </w:rPr>
        <w:t>That the City hereby authorizes and accepts to purchase 350 tons of road salt from Cargill, Incorporated at a price of $65.00 per ton.</w:t>
      </w:r>
    </w:p>
    <w:p w:rsidR="00624CFE" w:rsidRPr="00D86DA1" w:rsidRDefault="00624CFE" w:rsidP="00624CFE">
      <w:pPr>
        <w:jc w:val="both"/>
        <w:rPr>
          <w:rFonts w:ascii="Garamond" w:hAnsi="Garamond"/>
          <w:sz w:val="24"/>
        </w:rPr>
      </w:pPr>
    </w:p>
    <w:p w:rsidR="00624CFE" w:rsidRPr="00D86DA1" w:rsidRDefault="00624CFE" w:rsidP="00624CFE">
      <w:pPr>
        <w:pStyle w:val="Heading2"/>
        <w:rPr>
          <w:rFonts w:ascii="Garamond" w:hAnsi="Garamond"/>
        </w:rPr>
      </w:pPr>
      <w:r w:rsidRPr="00D86DA1">
        <w:rPr>
          <w:rFonts w:ascii="Garamond" w:hAnsi="Garamond"/>
        </w:rPr>
        <w:t>Section II</w:t>
      </w:r>
    </w:p>
    <w:p w:rsidR="00624CFE" w:rsidRPr="00D86DA1" w:rsidRDefault="00624CFE" w:rsidP="00624CFE">
      <w:pPr>
        <w:jc w:val="both"/>
        <w:rPr>
          <w:rFonts w:ascii="Garamond" w:hAnsi="Garamond"/>
          <w:sz w:val="24"/>
        </w:rPr>
      </w:pPr>
    </w:p>
    <w:p w:rsidR="00624CFE" w:rsidRPr="00D86DA1" w:rsidRDefault="00624CFE" w:rsidP="00624CFE">
      <w:pPr>
        <w:ind w:firstLine="720"/>
        <w:jc w:val="both"/>
        <w:rPr>
          <w:rFonts w:ascii="Garamond" w:hAnsi="Garamond"/>
          <w:sz w:val="24"/>
        </w:rPr>
      </w:pPr>
      <w:r w:rsidRPr="00D86DA1">
        <w:rPr>
          <w:rFonts w:ascii="Garamond" w:hAnsi="Garamond"/>
          <w:sz w:val="24"/>
        </w:rPr>
        <w:t>That the Mayor and any other necessary officials are authorized to sign all documents necessary to accept the bid.</w:t>
      </w:r>
    </w:p>
    <w:p w:rsidR="00624CFE" w:rsidRPr="00D86DA1" w:rsidRDefault="00624CFE" w:rsidP="00624CFE">
      <w:pPr>
        <w:jc w:val="both"/>
        <w:rPr>
          <w:rFonts w:ascii="Garamond" w:hAnsi="Garamond"/>
          <w:sz w:val="24"/>
        </w:rPr>
      </w:pPr>
      <w:r w:rsidRPr="00D86DA1">
        <w:rPr>
          <w:rFonts w:ascii="Garamond" w:hAnsi="Garamond"/>
          <w:sz w:val="24"/>
        </w:rPr>
        <w:t xml:space="preserve">            </w:t>
      </w:r>
    </w:p>
    <w:p w:rsidR="00624CFE" w:rsidRPr="00D86DA1" w:rsidRDefault="00624CFE" w:rsidP="00624CFE">
      <w:pPr>
        <w:pStyle w:val="Heading2"/>
        <w:rPr>
          <w:rFonts w:ascii="Garamond" w:hAnsi="Garamond"/>
        </w:rPr>
      </w:pPr>
      <w:r w:rsidRPr="00D86DA1">
        <w:rPr>
          <w:rFonts w:ascii="Garamond" w:hAnsi="Garamond"/>
        </w:rPr>
        <w:t>Section III</w:t>
      </w:r>
    </w:p>
    <w:p w:rsidR="00624CFE" w:rsidRPr="00D86DA1" w:rsidRDefault="00624CFE" w:rsidP="00624CFE">
      <w:pPr>
        <w:jc w:val="both"/>
        <w:rPr>
          <w:rFonts w:ascii="Garamond" w:hAnsi="Garamond"/>
          <w:sz w:val="24"/>
        </w:rPr>
      </w:pPr>
    </w:p>
    <w:p w:rsidR="00624CFE" w:rsidRPr="00D86DA1" w:rsidRDefault="00624CFE" w:rsidP="00624CFE">
      <w:pPr>
        <w:ind w:firstLine="720"/>
        <w:jc w:val="both"/>
        <w:rPr>
          <w:rFonts w:ascii="Garamond" w:hAnsi="Garamond"/>
          <w:sz w:val="24"/>
        </w:rPr>
      </w:pPr>
      <w:r w:rsidRPr="00D86DA1">
        <w:rPr>
          <w:rFonts w:ascii="Garamond" w:hAnsi="Garamond"/>
          <w:sz w:val="24"/>
        </w:rPr>
        <w:t>That this Order shall be maintained and indexed in the Official Order Book by the City Clerk/Treasurer.</w:t>
      </w:r>
    </w:p>
    <w:p w:rsidR="00624CFE" w:rsidRPr="00D86DA1" w:rsidRDefault="00624CFE" w:rsidP="00624CFE">
      <w:pPr>
        <w:jc w:val="both"/>
        <w:rPr>
          <w:rFonts w:ascii="Garamond" w:hAnsi="Garamond"/>
          <w:sz w:val="24"/>
        </w:rPr>
      </w:pPr>
    </w:p>
    <w:p w:rsidR="00624CFE" w:rsidRPr="00D86DA1" w:rsidRDefault="00624CFE" w:rsidP="00624CFE">
      <w:pPr>
        <w:spacing w:line="360" w:lineRule="auto"/>
        <w:jc w:val="both"/>
        <w:rPr>
          <w:rFonts w:ascii="Garamond" w:hAnsi="Garamond"/>
          <w:b/>
          <w:sz w:val="24"/>
        </w:rPr>
      </w:pPr>
    </w:p>
    <w:p w:rsidR="00624CFE" w:rsidRPr="00D86DA1" w:rsidRDefault="00624CFE" w:rsidP="00624CFE">
      <w:pPr>
        <w:spacing w:line="360" w:lineRule="auto"/>
        <w:jc w:val="both"/>
        <w:rPr>
          <w:rFonts w:ascii="Garamond" w:hAnsi="Garamond"/>
          <w:b/>
          <w:sz w:val="24"/>
        </w:rPr>
      </w:pPr>
      <w:r w:rsidRPr="00D86DA1">
        <w:rPr>
          <w:rFonts w:ascii="Garamond" w:hAnsi="Garamond"/>
          <w:b/>
          <w:sz w:val="24"/>
        </w:rPr>
        <w:t>So ordered by the City Council of the City of Dayton, Campbell County, Kentucky assembled in regular session this 7</w:t>
      </w:r>
      <w:r w:rsidRPr="00D86DA1">
        <w:rPr>
          <w:rFonts w:ascii="Garamond" w:hAnsi="Garamond"/>
          <w:b/>
          <w:sz w:val="24"/>
          <w:vertAlign w:val="superscript"/>
        </w:rPr>
        <w:t>th</w:t>
      </w:r>
      <w:r w:rsidRPr="00D86DA1">
        <w:rPr>
          <w:rFonts w:ascii="Garamond" w:hAnsi="Garamond"/>
          <w:b/>
          <w:sz w:val="24"/>
        </w:rPr>
        <w:t xml:space="preserve"> day of </w:t>
      </w:r>
      <w:r w:rsidRPr="005520C6">
        <w:rPr>
          <w:rFonts w:ascii="Garamond" w:hAnsi="Garamond"/>
          <w:b/>
          <w:noProof/>
          <w:sz w:val="24"/>
        </w:rPr>
        <w:t>June,</w:t>
      </w:r>
      <w:r w:rsidRPr="00D86DA1">
        <w:rPr>
          <w:rFonts w:ascii="Garamond" w:hAnsi="Garamond"/>
          <w:b/>
          <w:sz w:val="24"/>
        </w:rPr>
        <w:t xml:space="preserve"> 2016.</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p>
    <w:p w:rsidR="00624CFE" w:rsidRPr="00D86DA1" w:rsidRDefault="00624CFE" w:rsidP="00624CFE">
      <w:pPr>
        <w:ind w:firstLine="5040"/>
        <w:jc w:val="both"/>
        <w:rPr>
          <w:rFonts w:ascii="Garamond" w:hAnsi="Garamond"/>
          <w:sz w:val="24"/>
        </w:rPr>
      </w:pPr>
      <w:r w:rsidRPr="00D86DA1">
        <w:rPr>
          <w:rFonts w:ascii="Garamond" w:hAnsi="Garamond"/>
          <w:sz w:val="24"/>
        </w:rPr>
        <w:t>_____________________________</w:t>
      </w:r>
    </w:p>
    <w:p w:rsidR="00624CFE" w:rsidRPr="00D86DA1" w:rsidRDefault="00624CFE" w:rsidP="00624CFE">
      <w:pPr>
        <w:ind w:firstLine="5040"/>
        <w:jc w:val="both"/>
        <w:rPr>
          <w:rFonts w:ascii="Garamond" w:hAnsi="Garamond"/>
          <w:sz w:val="24"/>
        </w:rPr>
      </w:pPr>
      <w:r w:rsidRPr="00D86DA1">
        <w:rPr>
          <w:rFonts w:ascii="Garamond" w:hAnsi="Garamond"/>
          <w:sz w:val="24"/>
        </w:rPr>
        <w:t>MAYOR VIRGIL L. BORUSKE</w:t>
      </w:r>
    </w:p>
    <w:p w:rsidR="00624CFE" w:rsidRPr="00D86DA1" w:rsidRDefault="00624CFE" w:rsidP="00624CFE">
      <w:pPr>
        <w:jc w:val="both"/>
        <w:rPr>
          <w:rFonts w:ascii="Garamond" w:hAnsi="Garamond"/>
          <w:sz w:val="24"/>
        </w:rPr>
      </w:pPr>
      <w:r w:rsidRPr="00D86DA1">
        <w:rPr>
          <w:rFonts w:ascii="Garamond" w:hAnsi="Garamond"/>
          <w:sz w:val="24"/>
        </w:rPr>
        <w:t>ATTEST:</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________________________</w:t>
      </w:r>
    </w:p>
    <w:p w:rsidR="00624CFE" w:rsidRPr="00D86DA1" w:rsidRDefault="00624CFE" w:rsidP="00624CFE">
      <w:pPr>
        <w:jc w:val="both"/>
        <w:rPr>
          <w:rFonts w:ascii="Garamond" w:hAnsi="Garamond"/>
          <w:sz w:val="24"/>
        </w:rPr>
      </w:pPr>
      <w:r w:rsidRPr="00D86DA1">
        <w:rPr>
          <w:rFonts w:ascii="Garamond" w:hAnsi="Garamond"/>
          <w:sz w:val="24"/>
        </w:rPr>
        <w:t>DONNA LEGER</w:t>
      </w:r>
    </w:p>
    <w:p w:rsidR="00624CFE" w:rsidRPr="00D86DA1" w:rsidRDefault="00624CFE" w:rsidP="00624CFE">
      <w:pPr>
        <w:jc w:val="both"/>
        <w:rPr>
          <w:rFonts w:ascii="Garamond" w:hAnsi="Garamond"/>
          <w:sz w:val="24"/>
        </w:rPr>
      </w:pPr>
      <w:r w:rsidRPr="00D86DA1">
        <w:rPr>
          <w:rFonts w:ascii="Garamond" w:hAnsi="Garamond"/>
          <w:sz w:val="24"/>
        </w:rPr>
        <w:t>CITY CLERK/TREASURER</w:t>
      </w:r>
    </w:p>
    <w:p w:rsidR="00624CFE" w:rsidRPr="00D86DA1" w:rsidRDefault="00624CFE" w:rsidP="00624CFE">
      <w:pPr>
        <w:spacing w:after="0"/>
        <w:rPr>
          <w:rFonts w:ascii="Garamond" w:hAnsi="Garamond"/>
        </w:rPr>
      </w:pPr>
    </w:p>
    <w:p w:rsidR="00624CFE" w:rsidRPr="00D86DA1" w:rsidRDefault="00624CFE" w:rsidP="00624CFE">
      <w:pPr>
        <w:spacing w:after="0"/>
        <w:rPr>
          <w:rFonts w:ascii="Garamond" w:hAnsi="Garamond"/>
        </w:rPr>
      </w:pPr>
    </w:p>
    <w:p w:rsidR="00624CFE" w:rsidRPr="00D86DA1" w:rsidRDefault="00624CFE" w:rsidP="00624CFE">
      <w:pPr>
        <w:spacing w:after="0"/>
        <w:rPr>
          <w:rFonts w:ascii="Garamond" w:hAnsi="Garamond"/>
        </w:rPr>
      </w:pPr>
      <w:r>
        <w:rPr>
          <w:rFonts w:ascii="Garamond" w:hAnsi="Garamond"/>
        </w:rPr>
        <w:t>Motion by Member Lynn, second</w:t>
      </w:r>
      <w:r w:rsidR="00A948E1">
        <w:rPr>
          <w:rFonts w:ascii="Garamond" w:hAnsi="Garamond"/>
        </w:rPr>
        <w:t>ed</w:t>
      </w:r>
      <w:r w:rsidRPr="00D86DA1">
        <w:rPr>
          <w:rFonts w:ascii="Garamond" w:hAnsi="Garamond"/>
        </w:rPr>
        <w:t xml:space="preserve"> by Member Tucker to approve 2016 #4R as read.</w:t>
      </w:r>
      <w:r>
        <w:rPr>
          <w:rFonts w:ascii="Garamond" w:hAnsi="Garamond"/>
        </w:rPr>
        <w:t xml:space="preserve">  </w:t>
      </w:r>
    </w:p>
    <w:p w:rsidR="00624CFE" w:rsidRPr="00D86DA1" w:rsidRDefault="00624CFE" w:rsidP="00624CFE">
      <w:pPr>
        <w:spacing w:after="0"/>
        <w:rPr>
          <w:rFonts w:ascii="Garamond" w:hAnsi="Garamond"/>
        </w:rPr>
      </w:pPr>
      <w:r w:rsidRPr="00D86DA1">
        <w:rPr>
          <w:rFonts w:ascii="Garamond" w:hAnsi="Garamond"/>
        </w:rPr>
        <w:t>Comments:</w:t>
      </w:r>
    </w:p>
    <w:p w:rsidR="00624CFE" w:rsidRPr="00D86DA1" w:rsidRDefault="00624CFE" w:rsidP="00624CFE">
      <w:pPr>
        <w:spacing w:after="0"/>
        <w:rPr>
          <w:rFonts w:ascii="Garamond" w:hAnsi="Garamond"/>
        </w:rPr>
      </w:pPr>
    </w:p>
    <w:p w:rsidR="00624CFE" w:rsidRPr="00D86DA1" w:rsidRDefault="00624CFE" w:rsidP="00624CFE">
      <w:pPr>
        <w:spacing w:after="0"/>
        <w:rPr>
          <w:rFonts w:ascii="Garamond" w:hAnsi="Garamond"/>
        </w:rPr>
      </w:pPr>
      <w:r>
        <w:rPr>
          <w:rFonts w:ascii="Garamond" w:hAnsi="Garamond"/>
        </w:rPr>
        <w:t>City Adm. Giffen</w:t>
      </w:r>
      <w:r w:rsidR="00271B07">
        <w:rPr>
          <w:rFonts w:ascii="Garamond" w:hAnsi="Garamond"/>
        </w:rPr>
        <w:t xml:space="preserve"> mentioned</w:t>
      </w:r>
      <w:r w:rsidRPr="00D86DA1">
        <w:rPr>
          <w:rFonts w:ascii="Garamond" w:hAnsi="Garamond"/>
        </w:rPr>
        <w:t xml:space="preserve"> that Dayton participated in the Kentucky Association of Counties Reverse Salt Auction.  </w:t>
      </w:r>
      <w:r w:rsidRPr="00771F35">
        <w:rPr>
          <w:rFonts w:ascii="Garamond" w:hAnsi="Garamond"/>
          <w:noProof/>
        </w:rPr>
        <w:t>Cargill</w:t>
      </w:r>
      <w:r w:rsidRPr="00D86DA1">
        <w:rPr>
          <w:rFonts w:ascii="Garamond" w:hAnsi="Garamond"/>
        </w:rPr>
        <w:t xml:space="preserve"> was the provider last year and this year they came in with the lowest bid.  There </w:t>
      </w:r>
      <w:r w:rsidR="00271B07">
        <w:rPr>
          <w:rFonts w:ascii="Garamond" w:hAnsi="Garamond"/>
          <w:noProof/>
        </w:rPr>
        <w:t>were</w:t>
      </w:r>
      <w:r w:rsidRPr="00D86DA1">
        <w:rPr>
          <w:rFonts w:ascii="Garamond" w:hAnsi="Garamond"/>
        </w:rPr>
        <w:t xml:space="preserve"> four bids total. One bid was close to Cargill’s but </w:t>
      </w:r>
      <w:r w:rsidRPr="00771F35">
        <w:rPr>
          <w:rFonts w:ascii="Garamond" w:hAnsi="Garamond"/>
          <w:noProof/>
        </w:rPr>
        <w:t>Cargill</w:t>
      </w:r>
      <w:r w:rsidRPr="00D86DA1">
        <w:rPr>
          <w:rFonts w:ascii="Garamond" w:hAnsi="Garamond"/>
        </w:rPr>
        <w:t xml:space="preserve"> was still the lowest.</w:t>
      </w:r>
    </w:p>
    <w:p w:rsidR="00624CFE" w:rsidRPr="00D86DA1" w:rsidRDefault="00624CFE" w:rsidP="00624CFE">
      <w:pPr>
        <w:spacing w:after="0"/>
        <w:rPr>
          <w:rFonts w:ascii="Garamond" w:hAnsi="Garamond"/>
        </w:rPr>
      </w:pPr>
      <w:r w:rsidRPr="00D86DA1">
        <w:rPr>
          <w:rFonts w:ascii="Garamond" w:hAnsi="Garamond"/>
        </w:rPr>
        <w:t>Memb</w:t>
      </w:r>
      <w:r w:rsidR="00AA3288">
        <w:rPr>
          <w:rFonts w:ascii="Garamond" w:hAnsi="Garamond"/>
        </w:rPr>
        <w:t>er Neary inquired</w:t>
      </w:r>
      <w:r w:rsidRPr="00D86DA1">
        <w:rPr>
          <w:rFonts w:ascii="Garamond" w:hAnsi="Garamond"/>
        </w:rPr>
        <w:t xml:space="preserve"> if this is</w:t>
      </w:r>
      <w:r w:rsidR="006F5407">
        <w:rPr>
          <w:rFonts w:ascii="Garamond" w:hAnsi="Garamond"/>
        </w:rPr>
        <w:t xml:space="preserve"> where a group of cities went</w:t>
      </w:r>
      <w:r w:rsidRPr="00D86DA1">
        <w:rPr>
          <w:rFonts w:ascii="Garamond" w:hAnsi="Garamond"/>
        </w:rPr>
        <w:t xml:space="preserve"> together for the wh</w:t>
      </w:r>
      <w:r w:rsidR="00C611AD">
        <w:rPr>
          <w:rFonts w:ascii="Garamond" w:hAnsi="Garamond"/>
        </w:rPr>
        <w:t>ole county and he would like to</w:t>
      </w:r>
      <w:r w:rsidRPr="00D86DA1">
        <w:rPr>
          <w:rFonts w:ascii="Garamond" w:hAnsi="Garamond"/>
        </w:rPr>
        <w:t xml:space="preserve"> see all bids in the future.  City Adm. Giffen</w:t>
      </w:r>
      <w:r w:rsidR="00B51474">
        <w:rPr>
          <w:rFonts w:ascii="Garamond" w:hAnsi="Garamond"/>
        </w:rPr>
        <w:t xml:space="preserve"> advised </w:t>
      </w:r>
      <w:r w:rsidR="00B51474" w:rsidRPr="00D86DA1">
        <w:rPr>
          <w:rFonts w:ascii="Garamond" w:hAnsi="Garamond"/>
        </w:rPr>
        <w:t>this</w:t>
      </w:r>
      <w:r w:rsidRPr="00D86DA1">
        <w:rPr>
          <w:rFonts w:ascii="Garamond" w:hAnsi="Garamond"/>
        </w:rPr>
        <w:t xml:space="preserve"> was for counties and cities across the entire state.</w:t>
      </w:r>
      <w:r w:rsidR="00877E17">
        <w:rPr>
          <w:rFonts w:ascii="Garamond" w:hAnsi="Garamond"/>
        </w:rPr>
        <w:t xml:space="preserve">  Member Burns asked</w:t>
      </w:r>
      <w:r w:rsidRPr="00D86DA1">
        <w:rPr>
          <w:rFonts w:ascii="Garamond" w:hAnsi="Garamond"/>
        </w:rPr>
        <w:t xml:space="preserve"> how much salt the city had lef</w:t>
      </w:r>
      <w:r>
        <w:rPr>
          <w:rFonts w:ascii="Garamond" w:hAnsi="Garamond"/>
        </w:rPr>
        <w:t>t over</w:t>
      </w:r>
      <w:r w:rsidRPr="00D86DA1">
        <w:rPr>
          <w:rFonts w:ascii="Garamond" w:hAnsi="Garamond"/>
        </w:rPr>
        <w:t xml:space="preserve"> from last year. In addition, would 350 tons last through a ba</w:t>
      </w:r>
      <w:r>
        <w:rPr>
          <w:rFonts w:ascii="Garamond" w:hAnsi="Garamond"/>
        </w:rPr>
        <w:t>d w</w:t>
      </w:r>
      <w:r w:rsidR="00DE5F8C">
        <w:rPr>
          <w:rFonts w:ascii="Garamond" w:hAnsi="Garamond"/>
        </w:rPr>
        <w:t xml:space="preserve">inter?  City Adm. Giffen </w:t>
      </w:r>
      <w:r w:rsidR="00AA3288">
        <w:rPr>
          <w:rFonts w:ascii="Garamond" w:hAnsi="Garamond"/>
        </w:rPr>
        <w:t>said</w:t>
      </w:r>
      <w:r w:rsidRPr="00D86DA1">
        <w:rPr>
          <w:rFonts w:ascii="Garamond" w:hAnsi="Garamond"/>
        </w:rPr>
        <w:t xml:space="preserve"> 100 tons </w:t>
      </w:r>
      <w:r w:rsidR="00A7290C">
        <w:rPr>
          <w:rFonts w:ascii="Garamond" w:hAnsi="Garamond"/>
        </w:rPr>
        <w:t xml:space="preserve">is </w:t>
      </w:r>
      <w:r w:rsidRPr="00D86DA1">
        <w:rPr>
          <w:rFonts w:ascii="Garamond" w:hAnsi="Garamond"/>
        </w:rPr>
        <w:t xml:space="preserve">left over from last year and 350 tons would last the city through a severe winter.  </w:t>
      </w:r>
      <w:r w:rsidRPr="00771F35">
        <w:rPr>
          <w:rFonts w:ascii="Garamond" w:hAnsi="Garamond"/>
          <w:noProof/>
        </w:rPr>
        <w:t>Also</w:t>
      </w:r>
      <w:r>
        <w:rPr>
          <w:rFonts w:ascii="Garamond" w:hAnsi="Garamond"/>
          <w:noProof/>
        </w:rPr>
        <w:t>,</w:t>
      </w:r>
      <w:r>
        <w:rPr>
          <w:rFonts w:ascii="Garamond" w:hAnsi="Garamond"/>
        </w:rPr>
        <w:t xml:space="preserve"> there is a decrease in the price</w:t>
      </w:r>
      <w:r w:rsidRPr="00D86DA1">
        <w:rPr>
          <w:rFonts w:ascii="Garamond" w:hAnsi="Garamond"/>
        </w:rPr>
        <w:t xml:space="preserve"> from last year. Last year it was $68 per ton and this year</w:t>
      </w:r>
      <w:r w:rsidR="00563AD5">
        <w:rPr>
          <w:rFonts w:ascii="Garamond" w:hAnsi="Garamond"/>
        </w:rPr>
        <w:t xml:space="preserve"> it</w:t>
      </w:r>
      <w:r w:rsidRPr="00D86DA1">
        <w:rPr>
          <w:rFonts w:ascii="Garamond" w:hAnsi="Garamond"/>
        </w:rPr>
        <w:t xml:space="preserve"> is $65 per ton.</w:t>
      </w:r>
      <w:r>
        <w:rPr>
          <w:rFonts w:ascii="Garamond" w:hAnsi="Garamond"/>
        </w:rPr>
        <w:t xml:space="preserve">  Member Baker questions the quality of salt in order to avoid</w:t>
      </w:r>
      <w:r w:rsidRPr="00D86DA1">
        <w:rPr>
          <w:rFonts w:ascii="Garamond" w:hAnsi="Garamond"/>
        </w:rPr>
        <w:t xml:space="preserve"> damage</w:t>
      </w:r>
      <w:r>
        <w:rPr>
          <w:rFonts w:ascii="Garamond" w:hAnsi="Garamond"/>
        </w:rPr>
        <w:t xml:space="preserve"> to</w:t>
      </w:r>
      <w:r w:rsidRPr="00D86DA1">
        <w:rPr>
          <w:rFonts w:ascii="Garamond" w:hAnsi="Garamond"/>
        </w:rPr>
        <w:t xml:space="preserve"> the roads.  City Adm. Giffen said Cargill delivered a great product last year and does not see the product decreasing in quality this year. </w:t>
      </w:r>
      <w:r>
        <w:rPr>
          <w:rFonts w:ascii="Garamond" w:hAnsi="Garamond"/>
        </w:rPr>
        <w:t xml:space="preserve"> Member Baker </w:t>
      </w:r>
      <w:r w:rsidR="00271B07">
        <w:rPr>
          <w:rFonts w:ascii="Garamond" w:hAnsi="Garamond"/>
        </w:rPr>
        <w:t>asked</w:t>
      </w:r>
      <w:r w:rsidRPr="00D86DA1">
        <w:rPr>
          <w:rFonts w:ascii="Garamond" w:hAnsi="Garamond"/>
        </w:rPr>
        <w:t xml:space="preserve"> if </w:t>
      </w:r>
      <w:r w:rsidR="00061DC9">
        <w:rPr>
          <w:rFonts w:ascii="Garamond" w:hAnsi="Garamond"/>
        </w:rPr>
        <w:t xml:space="preserve">council were to </w:t>
      </w:r>
      <w:r w:rsidR="00A7290C">
        <w:rPr>
          <w:rFonts w:ascii="Garamond" w:hAnsi="Garamond"/>
        </w:rPr>
        <w:t>be tabled</w:t>
      </w:r>
      <w:r w:rsidR="00061DC9">
        <w:rPr>
          <w:rFonts w:ascii="Garamond" w:hAnsi="Garamond"/>
        </w:rPr>
        <w:t xml:space="preserve"> </w:t>
      </w:r>
      <w:r w:rsidR="00271B07">
        <w:rPr>
          <w:rFonts w:ascii="Garamond" w:hAnsi="Garamond"/>
        </w:rPr>
        <w:t>this</w:t>
      </w:r>
      <w:r w:rsidRPr="00D86DA1">
        <w:rPr>
          <w:rFonts w:ascii="Garamond" w:hAnsi="Garamond"/>
        </w:rPr>
        <w:t xml:space="preserve"> today would </w:t>
      </w:r>
      <w:r w:rsidR="00271B07">
        <w:rPr>
          <w:rFonts w:ascii="Garamond" w:hAnsi="Garamond"/>
        </w:rPr>
        <w:t xml:space="preserve">it </w:t>
      </w:r>
      <w:r w:rsidR="00271B07" w:rsidRPr="00D86DA1">
        <w:rPr>
          <w:rFonts w:ascii="Garamond" w:hAnsi="Garamond"/>
        </w:rPr>
        <w:t>affect</w:t>
      </w:r>
      <w:r w:rsidRPr="00D86DA1">
        <w:rPr>
          <w:rFonts w:ascii="Garamond" w:hAnsi="Garamond"/>
        </w:rPr>
        <w:t xml:space="preserve"> p</w:t>
      </w:r>
      <w:r>
        <w:rPr>
          <w:rFonts w:ascii="Garamond" w:hAnsi="Garamond"/>
        </w:rPr>
        <w:t>r</w:t>
      </w:r>
      <w:r w:rsidR="00DE5F8C">
        <w:rPr>
          <w:rFonts w:ascii="Garamond" w:hAnsi="Garamond"/>
        </w:rPr>
        <w:t xml:space="preserve">icing.  City Adm. Giffen </w:t>
      </w:r>
      <w:r w:rsidR="00AA3288">
        <w:rPr>
          <w:rFonts w:ascii="Garamond" w:hAnsi="Garamond"/>
        </w:rPr>
        <w:t>stated</w:t>
      </w:r>
      <w:r w:rsidRPr="00D86DA1">
        <w:rPr>
          <w:rFonts w:ascii="Garamond" w:hAnsi="Garamond"/>
        </w:rPr>
        <w:t xml:space="preserve"> yes, prices are only good for another week.</w:t>
      </w:r>
    </w:p>
    <w:p w:rsidR="00624CFE" w:rsidRPr="00D86DA1" w:rsidRDefault="00624CFE" w:rsidP="00624CFE">
      <w:pPr>
        <w:spacing w:after="0"/>
        <w:rPr>
          <w:rFonts w:ascii="Garamond" w:hAnsi="Garamond"/>
        </w:rPr>
      </w:pPr>
    </w:p>
    <w:p w:rsidR="00624CFE" w:rsidRPr="00D86DA1" w:rsidRDefault="00624CFE" w:rsidP="00624CFE">
      <w:pPr>
        <w:spacing w:after="0"/>
        <w:rPr>
          <w:rFonts w:ascii="Garamond" w:hAnsi="Garamond"/>
        </w:rPr>
      </w:pPr>
      <w:r w:rsidRPr="00D86DA1">
        <w:rPr>
          <w:rFonts w:ascii="Garamond" w:hAnsi="Garamond"/>
        </w:rPr>
        <w:t xml:space="preserve">Roll Call: </w:t>
      </w:r>
    </w:p>
    <w:p w:rsidR="00624CFE" w:rsidRPr="00D86DA1" w:rsidRDefault="00624CFE" w:rsidP="00624CFE">
      <w:pPr>
        <w:spacing w:after="0"/>
        <w:rPr>
          <w:rFonts w:ascii="Garamond" w:hAnsi="Garamond"/>
        </w:rPr>
      </w:pPr>
    </w:p>
    <w:p w:rsidR="00624CFE" w:rsidRPr="00D86DA1" w:rsidRDefault="00624CFE" w:rsidP="00624CFE">
      <w:pPr>
        <w:spacing w:after="0"/>
        <w:rPr>
          <w:rFonts w:ascii="Garamond" w:hAnsi="Garamond"/>
        </w:rPr>
      </w:pPr>
      <w:r w:rsidRPr="00D86DA1">
        <w:rPr>
          <w:rFonts w:ascii="Garamond" w:hAnsi="Garamond"/>
        </w:rPr>
        <w:t>Member Tucker</w:t>
      </w:r>
      <w:r w:rsidRPr="00D86DA1">
        <w:rPr>
          <w:rFonts w:ascii="Garamond" w:hAnsi="Garamond"/>
        </w:rPr>
        <w:tab/>
      </w:r>
      <w:r w:rsidRPr="00D86DA1">
        <w:rPr>
          <w:rFonts w:ascii="Garamond" w:hAnsi="Garamond"/>
        </w:rPr>
        <w:tab/>
        <w:t>Aye</w:t>
      </w:r>
      <w:r w:rsidRPr="00D86DA1">
        <w:rPr>
          <w:rFonts w:ascii="Garamond" w:hAnsi="Garamond"/>
        </w:rPr>
        <w:tab/>
      </w:r>
      <w:r w:rsidRPr="00D86DA1">
        <w:rPr>
          <w:rFonts w:ascii="Garamond" w:hAnsi="Garamond"/>
        </w:rPr>
        <w:tab/>
      </w:r>
      <w:r w:rsidRPr="00D86DA1">
        <w:rPr>
          <w:rFonts w:ascii="Garamond" w:hAnsi="Garamond"/>
        </w:rPr>
        <w:tab/>
      </w:r>
      <w:r w:rsidRPr="00D86DA1">
        <w:rPr>
          <w:rFonts w:ascii="Garamond" w:hAnsi="Garamond"/>
        </w:rPr>
        <w:tab/>
        <w:t xml:space="preserve">Member Lynn </w:t>
      </w:r>
      <w:r w:rsidRPr="00D86DA1">
        <w:rPr>
          <w:rFonts w:ascii="Garamond" w:hAnsi="Garamond"/>
        </w:rPr>
        <w:tab/>
      </w:r>
      <w:r w:rsidRPr="00D86DA1">
        <w:rPr>
          <w:rFonts w:ascii="Garamond" w:hAnsi="Garamond"/>
        </w:rPr>
        <w:tab/>
        <w:t>Aye</w:t>
      </w:r>
    </w:p>
    <w:p w:rsidR="00624CFE" w:rsidRPr="00D86DA1" w:rsidRDefault="00624CFE" w:rsidP="00624CFE">
      <w:pPr>
        <w:spacing w:after="0"/>
        <w:rPr>
          <w:rFonts w:ascii="Garamond" w:hAnsi="Garamond"/>
        </w:rPr>
      </w:pPr>
      <w:r w:rsidRPr="00D86DA1">
        <w:rPr>
          <w:rFonts w:ascii="Garamond" w:hAnsi="Garamond"/>
        </w:rPr>
        <w:t>Member Baker</w:t>
      </w:r>
      <w:r w:rsidRPr="00D86DA1">
        <w:rPr>
          <w:rFonts w:ascii="Garamond" w:hAnsi="Garamond"/>
        </w:rPr>
        <w:tab/>
      </w:r>
      <w:r w:rsidRPr="00D86DA1">
        <w:rPr>
          <w:rFonts w:ascii="Garamond" w:hAnsi="Garamond"/>
        </w:rPr>
        <w:tab/>
        <w:t>Aye</w:t>
      </w:r>
      <w:r w:rsidRPr="00D86DA1">
        <w:rPr>
          <w:rFonts w:ascii="Garamond" w:hAnsi="Garamond"/>
        </w:rPr>
        <w:tab/>
      </w:r>
      <w:r w:rsidRPr="00D86DA1">
        <w:rPr>
          <w:rFonts w:ascii="Garamond" w:hAnsi="Garamond"/>
        </w:rPr>
        <w:tab/>
      </w:r>
      <w:r w:rsidRPr="00D86DA1">
        <w:rPr>
          <w:rFonts w:ascii="Garamond" w:hAnsi="Garamond"/>
        </w:rPr>
        <w:tab/>
      </w:r>
      <w:r w:rsidRPr="00D86DA1">
        <w:rPr>
          <w:rFonts w:ascii="Garamond" w:hAnsi="Garamond"/>
        </w:rPr>
        <w:tab/>
        <w:t>Member Neary</w:t>
      </w:r>
      <w:r w:rsidRPr="00D86DA1">
        <w:rPr>
          <w:rFonts w:ascii="Garamond" w:hAnsi="Garamond"/>
        </w:rPr>
        <w:tab/>
      </w:r>
      <w:r w:rsidRPr="00D86DA1">
        <w:rPr>
          <w:rFonts w:ascii="Garamond" w:hAnsi="Garamond"/>
        </w:rPr>
        <w:tab/>
        <w:t>Aye</w:t>
      </w:r>
    </w:p>
    <w:p w:rsidR="00624CFE" w:rsidRPr="00D86DA1" w:rsidRDefault="00624CFE" w:rsidP="00624CFE">
      <w:pPr>
        <w:spacing w:after="0"/>
        <w:rPr>
          <w:rFonts w:ascii="Garamond" w:hAnsi="Garamond"/>
        </w:rPr>
      </w:pPr>
      <w:r w:rsidRPr="00D86DA1">
        <w:rPr>
          <w:rFonts w:ascii="Garamond" w:hAnsi="Garamond"/>
        </w:rPr>
        <w:t xml:space="preserve">Member Gifford </w:t>
      </w:r>
      <w:r w:rsidRPr="00D86DA1">
        <w:rPr>
          <w:rFonts w:ascii="Garamond" w:hAnsi="Garamond"/>
        </w:rPr>
        <w:tab/>
        <w:t>Absent</w:t>
      </w:r>
      <w:r w:rsidRPr="00D86DA1">
        <w:rPr>
          <w:rFonts w:ascii="Garamond" w:hAnsi="Garamond"/>
        </w:rPr>
        <w:tab/>
      </w:r>
      <w:r w:rsidRPr="00D86DA1">
        <w:rPr>
          <w:rFonts w:ascii="Garamond" w:hAnsi="Garamond"/>
        </w:rPr>
        <w:tab/>
      </w:r>
      <w:r w:rsidRPr="00D86DA1">
        <w:rPr>
          <w:rFonts w:ascii="Garamond" w:hAnsi="Garamond"/>
        </w:rPr>
        <w:tab/>
      </w:r>
      <w:r w:rsidRPr="00D86DA1">
        <w:rPr>
          <w:rFonts w:ascii="Garamond" w:hAnsi="Garamond"/>
        </w:rPr>
        <w:tab/>
        <w:t>Member Burns</w:t>
      </w:r>
      <w:r w:rsidRPr="00D86DA1">
        <w:rPr>
          <w:rFonts w:ascii="Garamond" w:hAnsi="Garamond"/>
        </w:rPr>
        <w:tab/>
      </w:r>
      <w:r w:rsidRPr="00D86DA1">
        <w:rPr>
          <w:rFonts w:ascii="Garamond" w:hAnsi="Garamond"/>
        </w:rPr>
        <w:tab/>
        <w:t xml:space="preserve">Aye </w:t>
      </w:r>
    </w:p>
    <w:p w:rsidR="00624CFE" w:rsidRPr="00D86DA1" w:rsidRDefault="00624CFE" w:rsidP="00624CFE">
      <w:pPr>
        <w:spacing w:after="0"/>
        <w:rPr>
          <w:rFonts w:ascii="Garamond" w:hAnsi="Garamond"/>
        </w:rPr>
      </w:pPr>
    </w:p>
    <w:p w:rsidR="00624CFE" w:rsidRPr="00D86DA1" w:rsidRDefault="00624CFE" w:rsidP="00624CFE">
      <w:pPr>
        <w:spacing w:after="0"/>
        <w:rPr>
          <w:rFonts w:ascii="Garamond" w:hAnsi="Garamond"/>
        </w:rPr>
      </w:pPr>
      <w:r w:rsidRPr="00D86DA1">
        <w:rPr>
          <w:rFonts w:ascii="Garamond" w:hAnsi="Garamond"/>
        </w:rPr>
        <w:t>Motion Carried- so ordered.</w:t>
      </w:r>
    </w:p>
    <w:p w:rsidR="00624CFE" w:rsidRPr="00D86DA1" w:rsidRDefault="00624CFE" w:rsidP="00624CFE">
      <w:pPr>
        <w:spacing w:after="0"/>
        <w:rPr>
          <w:rFonts w:ascii="Garamond" w:hAnsi="Garamond"/>
        </w:rPr>
      </w:pPr>
    </w:p>
    <w:p w:rsidR="00624CFE" w:rsidRPr="00D86DA1" w:rsidRDefault="00624CFE" w:rsidP="00624CFE">
      <w:pPr>
        <w:spacing w:after="0"/>
        <w:rPr>
          <w:rFonts w:ascii="Garamond" w:hAnsi="Garamond"/>
        </w:rPr>
      </w:pPr>
    </w:p>
    <w:p w:rsidR="00624CFE" w:rsidRPr="00D86DA1" w:rsidRDefault="00624CFE" w:rsidP="00624CFE">
      <w:pPr>
        <w:pStyle w:val="Heading1"/>
        <w:jc w:val="center"/>
        <w:rPr>
          <w:rFonts w:ascii="Garamond" w:hAnsi="Garamond"/>
        </w:rPr>
      </w:pPr>
      <w:r w:rsidRPr="00D86DA1">
        <w:rPr>
          <w:rFonts w:ascii="Garamond" w:hAnsi="Garamond"/>
        </w:rPr>
        <w:t>CITY OF DAYTON, KENTUCKY</w:t>
      </w:r>
    </w:p>
    <w:p w:rsidR="00624CFE" w:rsidRPr="00D86DA1" w:rsidRDefault="00624CFE" w:rsidP="00624CFE">
      <w:pPr>
        <w:jc w:val="center"/>
        <w:rPr>
          <w:rFonts w:ascii="Garamond" w:hAnsi="Garamond"/>
          <w:sz w:val="24"/>
        </w:rPr>
      </w:pPr>
      <w:r w:rsidRPr="00D86DA1">
        <w:rPr>
          <w:rFonts w:ascii="Garamond" w:hAnsi="Garamond"/>
          <w:b/>
          <w:bCs/>
          <w:sz w:val="24"/>
        </w:rPr>
        <w:t>MUNICIPAL ORDER NO. 2016 #5R</w:t>
      </w:r>
    </w:p>
    <w:p w:rsidR="00624CFE" w:rsidRPr="00D86DA1" w:rsidRDefault="00624CFE" w:rsidP="00624CFE">
      <w:pPr>
        <w:ind w:left="2160" w:right="2160"/>
        <w:rPr>
          <w:rFonts w:ascii="Garamond" w:hAnsi="Garamond"/>
          <w:sz w:val="24"/>
        </w:rPr>
      </w:pPr>
    </w:p>
    <w:p w:rsidR="00624CFE" w:rsidRPr="00D86DA1" w:rsidRDefault="00624CFE" w:rsidP="00624CFE">
      <w:pPr>
        <w:ind w:left="2160" w:right="2160"/>
        <w:jc w:val="both"/>
        <w:rPr>
          <w:rFonts w:ascii="Garamond" w:hAnsi="Garamond"/>
          <w:sz w:val="24"/>
        </w:rPr>
      </w:pPr>
      <w:r w:rsidRPr="00D86DA1">
        <w:rPr>
          <w:rFonts w:ascii="Garamond" w:hAnsi="Garamond"/>
          <w:sz w:val="24"/>
        </w:rPr>
        <w:t>A MUNICIPAL ORDER ACCEPTING A BID FOR WASTE COLLECTION SERVICES IN THE CITY OF DAYTON.</w:t>
      </w:r>
    </w:p>
    <w:p w:rsidR="00624CFE" w:rsidRPr="00D86DA1" w:rsidRDefault="00624CFE" w:rsidP="00624CFE">
      <w:pPr>
        <w:ind w:firstLine="2880"/>
        <w:rPr>
          <w:rFonts w:ascii="Garamond" w:hAnsi="Garamond"/>
          <w:sz w:val="24"/>
        </w:rPr>
      </w:pPr>
    </w:p>
    <w:p w:rsidR="00624CFE" w:rsidRPr="00D86DA1" w:rsidRDefault="00624CFE" w:rsidP="00624CFE">
      <w:pPr>
        <w:jc w:val="both"/>
        <w:rPr>
          <w:rFonts w:ascii="Garamond" w:eastAsia="Arial Narrow" w:hAnsi="Garamond"/>
          <w:sz w:val="24"/>
        </w:rPr>
      </w:pPr>
      <w:r w:rsidRPr="00D86DA1">
        <w:rPr>
          <w:rFonts w:ascii="Garamond" w:eastAsia="Arial Narrow" w:hAnsi="Garamond"/>
          <w:b/>
          <w:sz w:val="24"/>
        </w:rPr>
        <w:tab/>
        <w:t>WHEREAS,</w:t>
      </w:r>
      <w:r w:rsidRPr="00D86DA1">
        <w:rPr>
          <w:rFonts w:ascii="Garamond" w:eastAsia="Arial Narrow" w:hAnsi="Garamond"/>
          <w:sz w:val="24"/>
        </w:rPr>
        <w:t xml:space="preserve"> the City of Dayton requested bids for waste collection services for a term of five years; and</w:t>
      </w:r>
    </w:p>
    <w:p w:rsidR="00624CFE" w:rsidRPr="00D86DA1" w:rsidRDefault="00624CFE" w:rsidP="00624CFE">
      <w:pPr>
        <w:jc w:val="both"/>
        <w:rPr>
          <w:rFonts w:ascii="Garamond" w:eastAsia="Arial Narrow" w:hAnsi="Garamond"/>
          <w:sz w:val="24"/>
        </w:rPr>
      </w:pPr>
    </w:p>
    <w:p w:rsidR="00624CFE" w:rsidRPr="00D86DA1" w:rsidRDefault="00624CFE" w:rsidP="00624CFE">
      <w:pPr>
        <w:jc w:val="both"/>
        <w:rPr>
          <w:rFonts w:ascii="Garamond" w:eastAsia="Arial Narrow" w:hAnsi="Garamond"/>
          <w:sz w:val="24"/>
        </w:rPr>
      </w:pPr>
      <w:r w:rsidRPr="00D86DA1">
        <w:rPr>
          <w:rFonts w:ascii="Garamond" w:eastAsia="Arial Narrow" w:hAnsi="Garamond"/>
          <w:b/>
          <w:sz w:val="24"/>
        </w:rPr>
        <w:tab/>
        <w:t>WHEREAS,</w:t>
      </w:r>
      <w:r w:rsidRPr="00D86DA1">
        <w:rPr>
          <w:rFonts w:ascii="Garamond" w:eastAsia="Arial Narrow" w:hAnsi="Garamond"/>
          <w:sz w:val="24"/>
        </w:rPr>
        <w:t xml:space="preserve"> the City Council has selected Republic to provide waste collection services for the City of Dayton.</w:t>
      </w:r>
    </w:p>
    <w:p w:rsidR="00624CFE" w:rsidRPr="00D86DA1" w:rsidRDefault="00624CFE" w:rsidP="00624CFE">
      <w:pPr>
        <w:jc w:val="both"/>
        <w:rPr>
          <w:rFonts w:ascii="Garamond" w:eastAsia="Arial Narrow" w:hAnsi="Garamond"/>
          <w:sz w:val="24"/>
        </w:rPr>
      </w:pPr>
    </w:p>
    <w:p w:rsidR="00624CFE" w:rsidRPr="00D86DA1" w:rsidRDefault="00624CFE" w:rsidP="00624CFE">
      <w:pPr>
        <w:ind w:firstLine="720"/>
        <w:jc w:val="both"/>
        <w:rPr>
          <w:rFonts w:ascii="Garamond" w:hAnsi="Garamond"/>
          <w:b/>
          <w:sz w:val="24"/>
        </w:rPr>
      </w:pPr>
      <w:r w:rsidRPr="00D86DA1">
        <w:rPr>
          <w:rFonts w:ascii="Garamond" w:hAnsi="Garamond"/>
          <w:b/>
          <w:sz w:val="24"/>
        </w:rPr>
        <w:t>BE IT HEREBY ORDERED BY THE CITY OF DAYTON, KENTUCKY AS FOLLOWS:</w:t>
      </w:r>
    </w:p>
    <w:p w:rsidR="00624CFE" w:rsidRPr="00D86DA1" w:rsidRDefault="00624CFE" w:rsidP="00624CFE">
      <w:pPr>
        <w:jc w:val="both"/>
        <w:rPr>
          <w:rFonts w:ascii="Garamond" w:hAnsi="Garamond"/>
          <w:sz w:val="24"/>
        </w:rPr>
      </w:pPr>
    </w:p>
    <w:p w:rsidR="00624CFE" w:rsidRPr="00D86DA1" w:rsidRDefault="00624CFE" w:rsidP="00624CFE">
      <w:pPr>
        <w:pStyle w:val="Heading2"/>
        <w:rPr>
          <w:rFonts w:ascii="Garamond" w:hAnsi="Garamond"/>
        </w:rPr>
      </w:pPr>
      <w:r w:rsidRPr="00D86DA1">
        <w:rPr>
          <w:rFonts w:ascii="Garamond" w:hAnsi="Garamond"/>
        </w:rPr>
        <w:t>Section I</w:t>
      </w:r>
    </w:p>
    <w:p w:rsidR="00624CFE" w:rsidRPr="00D86DA1" w:rsidRDefault="00624CFE" w:rsidP="00624CFE">
      <w:pPr>
        <w:jc w:val="both"/>
        <w:rPr>
          <w:rFonts w:ascii="Garamond" w:hAnsi="Garamond"/>
          <w:sz w:val="24"/>
        </w:rPr>
      </w:pPr>
    </w:p>
    <w:p w:rsidR="00624CFE" w:rsidRPr="00D86DA1" w:rsidRDefault="00624CFE" w:rsidP="00624CFE">
      <w:pPr>
        <w:ind w:firstLine="720"/>
        <w:jc w:val="both"/>
        <w:rPr>
          <w:rFonts w:ascii="Garamond" w:hAnsi="Garamond"/>
          <w:sz w:val="24"/>
        </w:rPr>
      </w:pPr>
      <w:r w:rsidRPr="00D86DA1">
        <w:rPr>
          <w:rFonts w:ascii="Garamond" w:hAnsi="Garamond"/>
          <w:sz w:val="24"/>
        </w:rPr>
        <w:t xml:space="preserve">That the City hereby authorizes and accepts the waste collection services from Republic at a rate of $106.80 per year for collection of solid waste 1 times per week. </w:t>
      </w:r>
    </w:p>
    <w:p w:rsidR="00624CFE" w:rsidRPr="00D86DA1" w:rsidRDefault="00624CFE" w:rsidP="00624CFE">
      <w:pPr>
        <w:jc w:val="both"/>
        <w:rPr>
          <w:rFonts w:ascii="Garamond" w:hAnsi="Garamond"/>
          <w:sz w:val="24"/>
        </w:rPr>
      </w:pPr>
    </w:p>
    <w:p w:rsidR="00624CFE" w:rsidRPr="00D86DA1" w:rsidRDefault="00624CFE" w:rsidP="00624CFE">
      <w:pPr>
        <w:pStyle w:val="Heading2"/>
        <w:rPr>
          <w:rFonts w:ascii="Garamond" w:hAnsi="Garamond"/>
        </w:rPr>
      </w:pPr>
      <w:r w:rsidRPr="00D86DA1">
        <w:rPr>
          <w:rFonts w:ascii="Garamond" w:hAnsi="Garamond"/>
        </w:rPr>
        <w:t>Section II</w:t>
      </w:r>
    </w:p>
    <w:p w:rsidR="00624CFE" w:rsidRPr="00D86DA1" w:rsidRDefault="00624CFE" w:rsidP="00624CFE">
      <w:pPr>
        <w:jc w:val="both"/>
        <w:rPr>
          <w:rFonts w:ascii="Garamond" w:hAnsi="Garamond"/>
          <w:sz w:val="24"/>
        </w:rPr>
      </w:pPr>
    </w:p>
    <w:p w:rsidR="00624CFE" w:rsidRPr="00D86DA1" w:rsidRDefault="00624CFE" w:rsidP="00624CFE">
      <w:pPr>
        <w:ind w:firstLine="720"/>
        <w:jc w:val="both"/>
        <w:rPr>
          <w:rFonts w:ascii="Garamond" w:hAnsi="Garamond"/>
          <w:sz w:val="24"/>
        </w:rPr>
      </w:pPr>
      <w:r w:rsidRPr="00D86DA1">
        <w:rPr>
          <w:rFonts w:ascii="Garamond" w:hAnsi="Garamond"/>
          <w:sz w:val="24"/>
        </w:rPr>
        <w:t>That the Mayor and any other necessary officials are authorized to sign all documents necessary to accept the bid.</w:t>
      </w:r>
    </w:p>
    <w:p w:rsidR="00624CFE" w:rsidRPr="00D86DA1" w:rsidRDefault="00624CFE" w:rsidP="00624CFE">
      <w:pPr>
        <w:jc w:val="both"/>
        <w:rPr>
          <w:rFonts w:ascii="Garamond" w:hAnsi="Garamond"/>
          <w:sz w:val="24"/>
        </w:rPr>
      </w:pPr>
      <w:r w:rsidRPr="00D86DA1">
        <w:rPr>
          <w:rFonts w:ascii="Garamond" w:hAnsi="Garamond"/>
          <w:sz w:val="24"/>
        </w:rPr>
        <w:t xml:space="preserve">            </w:t>
      </w:r>
    </w:p>
    <w:p w:rsidR="00624CFE" w:rsidRPr="00D86DA1" w:rsidRDefault="00624CFE" w:rsidP="00624CFE">
      <w:pPr>
        <w:pStyle w:val="Heading2"/>
        <w:rPr>
          <w:rFonts w:ascii="Garamond" w:hAnsi="Garamond"/>
        </w:rPr>
      </w:pPr>
      <w:r w:rsidRPr="00D86DA1">
        <w:rPr>
          <w:rFonts w:ascii="Garamond" w:hAnsi="Garamond"/>
        </w:rPr>
        <w:t>Section III</w:t>
      </w:r>
    </w:p>
    <w:p w:rsidR="00624CFE" w:rsidRPr="00D86DA1" w:rsidRDefault="00624CFE" w:rsidP="00624CFE">
      <w:pPr>
        <w:jc w:val="both"/>
        <w:rPr>
          <w:rFonts w:ascii="Garamond" w:hAnsi="Garamond"/>
          <w:sz w:val="24"/>
        </w:rPr>
      </w:pPr>
    </w:p>
    <w:p w:rsidR="00624CFE" w:rsidRPr="00D86DA1" w:rsidRDefault="00624CFE" w:rsidP="00624CFE">
      <w:pPr>
        <w:ind w:firstLine="720"/>
        <w:jc w:val="both"/>
        <w:rPr>
          <w:rFonts w:ascii="Garamond" w:hAnsi="Garamond"/>
          <w:sz w:val="24"/>
        </w:rPr>
      </w:pPr>
      <w:r w:rsidRPr="00D86DA1">
        <w:rPr>
          <w:rFonts w:ascii="Garamond" w:hAnsi="Garamond"/>
          <w:sz w:val="24"/>
        </w:rPr>
        <w:t>That this Order shall be maintained and indexed in the Official Order Book by the City Clerk/Treasurer.</w:t>
      </w:r>
    </w:p>
    <w:p w:rsidR="00624CFE" w:rsidRPr="00D86DA1" w:rsidRDefault="00624CFE" w:rsidP="00624CFE">
      <w:pPr>
        <w:jc w:val="both"/>
        <w:rPr>
          <w:rFonts w:ascii="Garamond" w:hAnsi="Garamond"/>
          <w:sz w:val="24"/>
        </w:rPr>
      </w:pPr>
    </w:p>
    <w:p w:rsidR="00624CFE" w:rsidRPr="00D86DA1" w:rsidRDefault="00624CFE" w:rsidP="00624CFE">
      <w:pPr>
        <w:spacing w:line="360" w:lineRule="auto"/>
        <w:jc w:val="both"/>
        <w:rPr>
          <w:rFonts w:ascii="Garamond" w:hAnsi="Garamond"/>
          <w:b/>
          <w:sz w:val="24"/>
        </w:rPr>
      </w:pPr>
    </w:p>
    <w:p w:rsidR="00624CFE" w:rsidRPr="00D86DA1" w:rsidRDefault="00624CFE" w:rsidP="00624CFE">
      <w:pPr>
        <w:spacing w:line="360" w:lineRule="auto"/>
        <w:jc w:val="both"/>
        <w:rPr>
          <w:rFonts w:ascii="Garamond" w:hAnsi="Garamond"/>
          <w:b/>
          <w:sz w:val="24"/>
        </w:rPr>
      </w:pPr>
      <w:r w:rsidRPr="00D86DA1">
        <w:rPr>
          <w:rFonts w:ascii="Garamond" w:hAnsi="Garamond"/>
          <w:b/>
          <w:sz w:val="24"/>
        </w:rPr>
        <w:t>So ordered by the City Council of the City of Dayton, Campbell County, Kentucky assembled in regular session this 7</w:t>
      </w:r>
      <w:r w:rsidRPr="00D86DA1">
        <w:rPr>
          <w:rFonts w:ascii="Garamond" w:hAnsi="Garamond"/>
          <w:b/>
          <w:sz w:val="24"/>
          <w:vertAlign w:val="superscript"/>
        </w:rPr>
        <w:t>th</w:t>
      </w:r>
      <w:r w:rsidRPr="00D86DA1">
        <w:rPr>
          <w:rFonts w:ascii="Garamond" w:hAnsi="Garamond"/>
          <w:b/>
          <w:sz w:val="24"/>
        </w:rPr>
        <w:t xml:space="preserve"> day of </w:t>
      </w:r>
      <w:r w:rsidRPr="005520C6">
        <w:rPr>
          <w:rFonts w:ascii="Garamond" w:hAnsi="Garamond"/>
          <w:b/>
          <w:noProof/>
          <w:sz w:val="24"/>
        </w:rPr>
        <w:t>June,</w:t>
      </w:r>
      <w:r w:rsidRPr="00D86DA1">
        <w:rPr>
          <w:rFonts w:ascii="Garamond" w:hAnsi="Garamond"/>
          <w:b/>
          <w:sz w:val="24"/>
        </w:rPr>
        <w:t xml:space="preserve"> 2016.</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p>
    <w:p w:rsidR="00624CFE" w:rsidRPr="00D86DA1" w:rsidRDefault="00624CFE" w:rsidP="00624CFE">
      <w:pPr>
        <w:ind w:firstLine="5040"/>
        <w:jc w:val="both"/>
        <w:rPr>
          <w:rFonts w:ascii="Garamond" w:hAnsi="Garamond"/>
          <w:sz w:val="24"/>
        </w:rPr>
      </w:pPr>
      <w:r w:rsidRPr="00D86DA1">
        <w:rPr>
          <w:rFonts w:ascii="Garamond" w:hAnsi="Garamond"/>
          <w:sz w:val="24"/>
        </w:rPr>
        <w:t>_____________________________</w:t>
      </w:r>
    </w:p>
    <w:p w:rsidR="00624CFE" w:rsidRPr="00D86DA1" w:rsidRDefault="00624CFE" w:rsidP="00624CFE">
      <w:pPr>
        <w:ind w:firstLine="5040"/>
        <w:jc w:val="both"/>
        <w:rPr>
          <w:rFonts w:ascii="Garamond" w:hAnsi="Garamond"/>
          <w:sz w:val="24"/>
        </w:rPr>
      </w:pPr>
      <w:r w:rsidRPr="00D86DA1">
        <w:rPr>
          <w:rFonts w:ascii="Garamond" w:hAnsi="Garamond"/>
          <w:sz w:val="24"/>
        </w:rPr>
        <w:t>MAYOR VIRGIL L. BORUSKE</w:t>
      </w:r>
    </w:p>
    <w:p w:rsidR="00624CFE" w:rsidRPr="00D86DA1" w:rsidRDefault="00624CFE" w:rsidP="00624CFE">
      <w:pPr>
        <w:jc w:val="both"/>
        <w:rPr>
          <w:rFonts w:ascii="Garamond" w:hAnsi="Garamond"/>
          <w:sz w:val="24"/>
        </w:rPr>
      </w:pPr>
      <w:r w:rsidRPr="00D86DA1">
        <w:rPr>
          <w:rFonts w:ascii="Garamond" w:hAnsi="Garamond"/>
          <w:sz w:val="24"/>
        </w:rPr>
        <w:t>ATTEST:</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________________________</w:t>
      </w:r>
    </w:p>
    <w:p w:rsidR="00624CFE" w:rsidRPr="00D86DA1" w:rsidRDefault="00624CFE" w:rsidP="00624CFE">
      <w:pPr>
        <w:jc w:val="both"/>
        <w:rPr>
          <w:rFonts w:ascii="Garamond" w:hAnsi="Garamond"/>
          <w:sz w:val="24"/>
        </w:rPr>
      </w:pPr>
      <w:r w:rsidRPr="00D86DA1">
        <w:rPr>
          <w:rFonts w:ascii="Garamond" w:hAnsi="Garamond"/>
          <w:sz w:val="24"/>
        </w:rPr>
        <w:t>DONNA LEGER</w:t>
      </w:r>
    </w:p>
    <w:p w:rsidR="00624CFE" w:rsidRPr="00D86DA1" w:rsidRDefault="00624CFE" w:rsidP="00624CFE">
      <w:pPr>
        <w:jc w:val="both"/>
        <w:rPr>
          <w:rFonts w:ascii="Garamond" w:hAnsi="Garamond"/>
          <w:sz w:val="24"/>
        </w:rPr>
      </w:pPr>
      <w:r w:rsidRPr="00D86DA1">
        <w:rPr>
          <w:rFonts w:ascii="Garamond" w:hAnsi="Garamond"/>
          <w:sz w:val="24"/>
        </w:rPr>
        <w:t>CITY CLERK/TREASURER</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M</w:t>
      </w:r>
      <w:r>
        <w:rPr>
          <w:rFonts w:ascii="Garamond" w:hAnsi="Garamond"/>
          <w:sz w:val="24"/>
        </w:rPr>
        <w:t>otion by Member Tucker, second</w:t>
      </w:r>
      <w:r w:rsidR="00A948E1">
        <w:rPr>
          <w:rFonts w:ascii="Garamond" w:hAnsi="Garamond"/>
          <w:sz w:val="24"/>
        </w:rPr>
        <w:t>ed</w:t>
      </w:r>
      <w:r w:rsidRPr="00D86DA1">
        <w:rPr>
          <w:rFonts w:ascii="Garamond" w:hAnsi="Garamond"/>
          <w:sz w:val="24"/>
        </w:rPr>
        <w:t xml:space="preserve"> by Member Burns to accept 2016 #5R as read.</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Comments:</w:t>
      </w:r>
    </w:p>
    <w:p w:rsidR="00624CFE" w:rsidRPr="00D86DA1" w:rsidRDefault="00877E17" w:rsidP="00624CFE">
      <w:pPr>
        <w:jc w:val="both"/>
        <w:rPr>
          <w:rFonts w:ascii="Garamond" w:hAnsi="Garamond"/>
          <w:sz w:val="24"/>
        </w:rPr>
      </w:pPr>
      <w:r>
        <w:rPr>
          <w:rFonts w:ascii="Garamond" w:hAnsi="Garamond"/>
          <w:sz w:val="24"/>
        </w:rPr>
        <w:t>Member Tucker inquired</w:t>
      </w:r>
      <w:r w:rsidR="00624CFE" w:rsidRPr="00D86DA1">
        <w:rPr>
          <w:rFonts w:ascii="Garamond" w:hAnsi="Garamond"/>
          <w:sz w:val="24"/>
        </w:rPr>
        <w:t xml:space="preserve"> if the citizens could still rent the waste toters and sign up for recycl</w:t>
      </w:r>
      <w:r w:rsidR="00061DC9">
        <w:rPr>
          <w:rFonts w:ascii="Garamond" w:hAnsi="Garamond"/>
          <w:sz w:val="24"/>
        </w:rPr>
        <w:t>ing.  City Adm. Giffen explained</w:t>
      </w:r>
      <w:r w:rsidR="00624CFE" w:rsidRPr="00D86DA1">
        <w:rPr>
          <w:rFonts w:ascii="Garamond" w:hAnsi="Garamond"/>
          <w:sz w:val="24"/>
        </w:rPr>
        <w:t xml:space="preserve"> that five other cities joined in on the solid waste bid.  The cities have</w:t>
      </w:r>
      <w:r w:rsidR="00624CFE">
        <w:rPr>
          <w:rFonts w:ascii="Garamond" w:hAnsi="Garamond"/>
          <w:sz w:val="24"/>
        </w:rPr>
        <w:t xml:space="preserve"> several bid categories to choose from</w:t>
      </w:r>
      <w:r w:rsidR="00624CFE" w:rsidRPr="00D86DA1">
        <w:rPr>
          <w:rFonts w:ascii="Garamond" w:hAnsi="Garamond"/>
          <w:sz w:val="24"/>
        </w:rPr>
        <w:t xml:space="preserve"> such as price with </w:t>
      </w:r>
      <w:r w:rsidR="00624CFE" w:rsidRPr="005520C6">
        <w:rPr>
          <w:rFonts w:ascii="Garamond" w:hAnsi="Garamond"/>
          <w:noProof/>
          <w:sz w:val="24"/>
        </w:rPr>
        <w:t>toters</w:t>
      </w:r>
      <w:r w:rsidR="00624CFE" w:rsidRPr="00D86DA1">
        <w:rPr>
          <w:rFonts w:ascii="Garamond" w:hAnsi="Garamond"/>
          <w:sz w:val="24"/>
        </w:rPr>
        <w:t xml:space="preserve"> and without </w:t>
      </w:r>
      <w:r w:rsidR="00624CFE" w:rsidRPr="005520C6">
        <w:rPr>
          <w:rFonts w:ascii="Garamond" w:hAnsi="Garamond"/>
          <w:noProof/>
          <w:sz w:val="24"/>
        </w:rPr>
        <w:t>toters</w:t>
      </w:r>
      <w:r w:rsidR="00624CFE" w:rsidRPr="00D86DA1">
        <w:rPr>
          <w:rFonts w:ascii="Garamond" w:hAnsi="Garamond"/>
          <w:sz w:val="24"/>
        </w:rPr>
        <w:t xml:space="preserve"> and then sub-categories to determine the model the city will use.  The sub-categories</w:t>
      </w:r>
      <w:r w:rsidR="00937AAC">
        <w:rPr>
          <w:rFonts w:ascii="Garamond" w:hAnsi="Garamond"/>
          <w:sz w:val="24"/>
        </w:rPr>
        <w:t xml:space="preserve"> are as follows: w</w:t>
      </w:r>
      <w:r w:rsidR="00624CFE">
        <w:rPr>
          <w:rFonts w:ascii="Garamond" w:hAnsi="Garamond"/>
          <w:sz w:val="24"/>
        </w:rPr>
        <w:t>aste once a</w:t>
      </w:r>
      <w:r w:rsidR="00624CFE" w:rsidRPr="00D86DA1">
        <w:rPr>
          <w:rFonts w:ascii="Garamond" w:hAnsi="Garamond"/>
          <w:sz w:val="24"/>
        </w:rPr>
        <w:t xml:space="preserve"> week with </w:t>
      </w:r>
      <w:r w:rsidR="00624CFE" w:rsidRPr="00771F35">
        <w:rPr>
          <w:rFonts w:ascii="Garamond" w:hAnsi="Garamond"/>
          <w:noProof/>
          <w:sz w:val="24"/>
        </w:rPr>
        <w:t>recycl</w:t>
      </w:r>
      <w:r w:rsidR="00624CFE">
        <w:rPr>
          <w:rFonts w:ascii="Garamond" w:hAnsi="Garamond"/>
          <w:noProof/>
          <w:sz w:val="24"/>
        </w:rPr>
        <w:t>ing</w:t>
      </w:r>
      <w:r w:rsidR="00624CFE" w:rsidRPr="00D86DA1">
        <w:rPr>
          <w:rFonts w:ascii="Garamond" w:hAnsi="Garamond"/>
          <w:sz w:val="24"/>
        </w:rPr>
        <w:t xml:space="preserve">, waste two times a week with </w:t>
      </w:r>
      <w:r w:rsidR="00624CFE" w:rsidRPr="00771F35">
        <w:rPr>
          <w:rFonts w:ascii="Garamond" w:hAnsi="Garamond"/>
          <w:noProof/>
          <w:sz w:val="24"/>
        </w:rPr>
        <w:t>recycl</w:t>
      </w:r>
      <w:r w:rsidR="00624CFE">
        <w:rPr>
          <w:rFonts w:ascii="Garamond" w:hAnsi="Garamond"/>
          <w:noProof/>
          <w:sz w:val="24"/>
        </w:rPr>
        <w:t>ing</w:t>
      </w:r>
      <w:r w:rsidR="00624CFE" w:rsidRPr="00D86DA1">
        <w:rPr>
          <w:rFonts w:ascii="Garamond" w:hAnsi="Garamond"/>
          <w:sz w:val="24"/>
        </w:rPr>
        <w:t xml:space="preserve">, waste once a week with </w:t>
      </w:r>
      <w:r w:rsidR="00624CFE" w:rsidRPr="00771F35">
        <w:rPr>
          <w:rFonts w:ascii="Garamond" w:hAnsi="Garamond"/>
          <w:noProof/>
          <w:sz w:val="24"/>
        </w:rPr>
        <w:t>recycl</w:t>
      </w:r>
      <w:r w:rsidR="00624CFE">
        <w:rPr>
          <w:rFonts w:ascii="Garamond" w:hAnsi="Garamond"/>
          <w:noProof/>
          <w:sz w:val="24"/>
        </w:rPr>
        <w:t>ing</w:t>
      </w:r>
      <w:r w:rsidR="00624CFE" w:rsidRPr="00D86DA1">
        <w:rPr>
          <w:rFonts w:ascii="Garamond" w:hAnsi="Garamond"/>
          <w:sz w:val="24"/>
        </w:rPr>
        <w:t>, and waste on</w:t>
      </w:r>
      <w:r w:rsidR="00624CFE">
        <w:rPr>
          <w:rFonts w:ascii="Garamond" w:hAnsi="Garamond"/>
          <w:sz w:val="24"/>
        </w:rPr>
        <w:t>c</w:t>
      </w:r>
      <w:r w:rsidR="00624CFE" w:rsidRPr="00D86DA1">
        <w:rPr>
          <w:rFonts w:ascii="Garamond" w:hAnsi="Garamond"/>
          <w:sz w:val="24"/>
        </w:rPr>
        <w:t xml:space="preserve">e </w:t>
      </w:r>
      <w:r w:rsidR="00624CFE">
        <w:rPr>
          <w:rFonts w:ascii="Garamond" w:hAnsi="Garamond"/>
          <w:sz w:val="24"/>
        </w:rPr>
        <w:t>a week with no recycling</w:t>
      </w:r>
      <w:r w:rsidR="00624CFE" w:rsidRPr="00D86DA1">
        <w:rPr>
          <w:rFonts w:ascii="Garamond" w:hAnsi="Garamond"/>
          <w:sz w:val="24"/>
        </w:rPr>
        <w:t xml:space="preserve">.  The best price is also Dayton’s current model, which is, waste </w:t>
      </w:r>
      <w:r w:rsidR="00624CFE">
        <w:rPr>
          <w:rFonts w:ascii="Garamond" w:hAnsi="Garamond"/>
          <w:sz w:val="24"/>
        </w:rPr>
        <w:t>once</w:t>
      </w:r>
      <w:r w:rsidR="00624CFE" w:rsidRPr="00D86DA1">
        <w:rPr>
          <w:rFonts w:ascii="Garamond" w:hAnsi="Garamond"/>
          <w:sz w:val="24"/>
        </w:rPr>
        <w:t xml:space="preserve"> a week with no </w:t>
      </w:r>
      <w:r w:rsidR="00624CFE" w:rsidRPr="005520C6">
        <w:rPr>
          <w:rFonts w:ascii="Garamond" w:hAnsi="Garamond"/>
          <w:noProof/>
          <w:sz w:val="24"/>
        </w:rPr>
        <w:t>recyc</w:t>
      </w:r>
      <w:r w:rsidR="00624CFE">
        <w:rPr>
          <w:rFonts w:ascii="Garamond" w:hAnsi="Garamond"/>
          <w:noProof/>
          <w:sz w:val="24"/>
        </w:rPr>
        <w:t>ling</w:t>
      </w:r>
      <w:r w:rsidR="00624CFE" w:rsidRPr="00D86DA1">
        <w:rPr>
          <w:rFonts w:ascii="Garamond" w:hAnsi="Garamond"/>
          <w:sz w:val="24"/>
        </w:rPr>
        <w:t>.  With this mode</w:t>
      </w:r>
      <w:r w:rsidR="00624CFE">
        <w:rPr>
          <w:rFonts w:ascii="Garamond" w:hAnsi="Garamond"/>
          <w:sz w:val="24"/>
        </w:rPr>
        <w:t>l, residents</w:t>
      </w:r>
      <w:r w:rsidR="00624CFE" w:rsidRPr="00D86DA1">
        <w:rPr>
          <w:rFonts w:ascii="Garamond" w:hAnsi="Garamond"/>
          <w:sz w:val="24"/>
        </w:rPr>
        <w:t xml:space="preserve"> can sign up for recycling and the city would provide recycling toters free of charge.  In addition, rental of waste toters is still an option.  </w:t>
      </w:r>
    </w:p>
    <w:p w:rsidR="00624CFE" w:rsidRDefault="00624CFE" w:rsidP="00624CFE">
      <w:pPr>
        <w:jc w:val="both"/>
        <w:rPr>
          <w:rFonts w:ascii="Garamond" w:hAnsi="Garamond"/>
          <w:sz w:val="24"/>
        </w:rPr>
      </w:pPr>
      <w:r w:rsidRPr="00D86DA1">
        <w:rPr>
          <w:rFonts w:ascii="Garamond" w:hAnsi="Garamond"/>
          <w:sz w:val="24"/>
        </w:rPr>
        <w:t xml:space="preserve">Member Burns </w:t>
      </w:r>
      <w:r w:rsidR="00D978E2">
        <w:rPr>
          <w:rFonts w:ascii="Garamond" w:hAnsi="Garamond"/>
          <w:sz w:val="24"/>
        </w:rPr>
        <w:t>noted</w:t>
      </w:r>
      <w:r>
        <w:rPr>
          <w:rFonts w:ascii="Garamond" w:hAnsi="Garamond"/>
          <w:sz w:val="24"/>
        </w:rPr>
        <w:t xml:space="preserve"> that if</w:t>
      </w:r>
      <w:r w:rsidRPr="00D86DA1">
        <w:rPr>
          <w:rFonts w:ascii="Garamond" w:hAnsi="Garamond"/>
          <w:sz w:val="24"/>
        </w:rPr>
        <w:t xml:space="preserve"> the city </w:t>
      </w:r>
      <w:r w:rsidR="000F5EC8">
        <w:rPr>
          <w:rFonts w:ascii="Garamond" w:hAnsi="Garamond"/>
          <w:sz w:val="24"/>
        </w:rPr>
        <w:t xml:space="preserve">contracts with </w:t>
      </w:r>
      <w:r w:rsidR="008F0300">
        <w:rPr>
          <w:rFonts w:ascii="Garamond" w:hAnsi="Garamond"/>
          <w:sz w:val="24"/>
        </w:rPr>
        <w:t>Republic that</w:t>
      </w:r>
      <w:r w:rsidR="0062004D">
        <w:rPr>
          <w:rFonts w:ascii="Garamond" w:hAnsi="Garamond"/>
          <w:sz w:val="24"/>
        </w:rPr>
        <w:t xml:space="preserve"> they pick</w:t>
      </w:r>
      <w:r>
        <w:rPr>
          <w:rFonts w:ascii="Garamond" w:hAnsi="Garamond"/>
          <w:sz w:val="24"/>
        </w:rPr>
        <w:t>up missed trash and recycling.</w:t>
      </w:r>
      <w:r w:rsidRPr="00D86DA1">
        <w:rPr>
          <w:rFonts w:ascii="Garamond" w:hAnsi="Garamond"/>
          <w:sz w:val="24"/>
        </w:rPr>
        <w:t xml:space="preserve">  City Adm. Giffen will look into this. Member Baker as</w:t>
      </w:r>
      <w:r w:rsidR="00877E17">
        <w:rPr>
          <w:rFonts w:ascii="Garamond" w:hAnsi="Garamond"/>
          <w:sz w:val="24"/>
        </w:rPr>
        <w:t>ked</w:t>
      </w:r>
      <w:r w:rsidRPr="00D86DA1">
        <w:rPr>
          <w:rFonts w:ascii="Garamond" w:hAnsi="Garamond"/>
          <w:sz w:val="24"/>
        </w:rPr>
        <w:t xml:space="preserve"> if all the cities picked </w:t>
      </w:r>
      <w:r w:rsidR="00C611AD">
        <w:rPr>
          <w:rFonts w:ascii="Garamond" w:hAnsi="Garamond"/>
          <w:sz w:val="24"/>
        </w:rPr>
        <w:t>the same</w:t>
      </w:r>
      <w:r>
        <w:rPr>
          <w:rFonts w:ascii="Garamond" w:hAnsi="Garamond"/>
          <w:sz w:val="24"/>
        </w:rPr>
        <w:t xml:space="preserve"> model</w:t>
      </w:r>
      <w:r w:rsidR="00C611AD">
        <w:rPr>
          <w:rFonts w:ascii="Garamond" w:hAnsi="Garamond"/>
          <w:sz w:val="24"/>
        </w:rPr>
        <w:t xml:space="preserve"> as Dayton, </w:t>
      </w:r>
      <w:r w:rsidR="00753471">
        <w:rPr>
          <w:rFonts w:ascii="Garamond" w:hAnsi="Garamond"/>
          <w:sz w:val="24"/>
        </w:rPr>
        <w:t>and would like to know the size of toters available</w:t>
      </w:r>
      <w:r>
        <w:rPr>
          <w:rFonts w:ascii="Garamond" w:hAnsi="Garamond"/>
          <w:sz w:val="24"/>
        </w:rPr>
        <w:t xml:space="preserve">.  City Adm. Giffen said </w:t>
      </w:r>
      <w:r w:rsidRPr="00D86DA1">
        <w:rPr>
          <w:rFonts w:ascii="Garamond" w:hAnsi="Garamond"/>
          <w:sz w:val="24"/>
        </w:rPr>
        <w:t>cities went with different models</w:t>
      </w:r>
      <w:r w:rsidR="00C611AD">
        <w:rPr>
          <w:rFonts w:ascii="Garamond" w:hAnsi="Garamond"/>
          <w:sz w:val="24"/>
        </w:rPr>
        <w:t>. The city offers</w:t>
      </w:r>
      <w:r w:rsidR="006F63FC">
        <w:rPr>
          <w:rFonts w:ascii="Garamond" w:hAnsi="Garamond"/>
          <w:sz w:val="24"/>
        </w:rPr>
        <w:t xml:space="preserve"> 35 &amp;</w:t>
      </w:r>
      <w:r w:rsidRPr="00D86DA1">
        <w:rPr>
          <w:rFonts w:ascii="Garamond" w:hAnsi="Garamond"/>
          <w:sz w:val="24"/>
        </w:rPr>
        <w:t xml:space="preserve"> </w:t>
      </w:r>
      <w:r w:rsidR="00C611AD">
        <w:rPr>
          <w:rFonts w:ascii="Garamond" w:hAnsi="Garamond"/>
          <w:sz w:val="24"/>
        </w:rPr>
        <w:t>9</w:t>
      </w:r>
      <w:r>
        <w:rPr>
          <w:rFonts w:ascii="Garamond" w:hAnsi="Garamond"/>
          <w:sz w:val="24"/>
        </w:rPr>
        <w:t>5 gallons</w:t>
      </w:r>
      <w:r w:rsidR="00563AD5">
        <w:rPr>
          <w:rFonts w:ascii="Garamond" w:hAnsi="Garamond"/>
          <w:sz w:val="24"/>
        </w:rPr>
        <w:t xml:space="preserve"> toters</w:t>
      </w:r>
      <w:r>
        <w:rPr>
          <w:rFonts w:ascii="Garamond" w:hAnsi="Garamond"/>
          <w:sz w:val="24"/>
        </w:rPr>
        <w:t xml:space="preserve"> are available.</w:t>
      </w:r>
    </w:p>
    <w:p w:rsidR="00624CFE" w:rsidRPr="00D86DA1" w:rsidRDefault="00624CFE" w:rsidP="00624CFE">
      <w:pPr>
        <w:jc w:val="both"/>
        <w:rPr>
          <w:rFonts w:ascii="Garamond" w:hAnsi="Garamond"/>
          <w:sz w:val="24"/>
        </w:rPr>
      </w:pPr>
      <w:r w:rsidRPr="00D86DA1">
        <w:rPr>
          <w:rFonts w:ascii="Garamond" w:hAnsi="Garamond"/>
          <w:sz w:val="24"/>
        </w:rPr>
        <w:t xml:space="preserve">Member Neary felt that </w:t>
      </w:r>
      <w:r>
        <w:rPr>
          <w:rFonts w:ascii="Garamond" w:hAnsi="Garamond"/>
          <w:sz w:val="24"/>
        </w:rPr>
        <w:t xml:space="preserve">participating in </w:t>
      </w:r>
      <w:r w:rsidRPr="00D86DA1">
        <w:rPr>
          <w:rFonts w:ascii="Garamond" w:hAnsi="Garamond"/>
          <w:sz w:val="24"/>
        </w:rPr>
        <w:t xml:space="preserve">recycling and having waste toters should be mandatory.  </w:t>
      </w:r>
      <w:r>
        <w:rPr>
          <w:rFonts w:ascii="Garamond" w:hAnsi="Garamond"/>
          <w:sz w:val="24"/>
        </w:rPr>
        <w:t>Member Neary conducted a F</w:t>
      </w:r>
      <w:r w:rsidRPr="00D86DA1">
        <w:rPr>
          <w:rFonts w:ascii="Garamond" w:hAnsi="Garamond"/>
          <w:sz w:val="24"/>
        </w:rPr>
        <w:t>acebook survey and found t</w:t>
      </w:r>
      <w:r w:rsidR="00B1747F">
        <w:rPr>
          <w:rFonts w:ascii="Garamond" w:hAnsi="Garamond"/>
          <w:sz w:val="24"/>
        </w:rPr>
        <w:t>hat many people want</w:t>
      </w:r>
      <w:r w:rsidRPr="00D86DA1">
        <w:rPr>
          <w:rFonts w:ascii="Garamond" w:hAnsi="Garamond"/>
          <w:sz w:val="24"/>
        </w:rPr>
        <w:t xml:space="preserve"> </w:t>
      </w:r>
      <w:r>
        <w:rPr>
          <w:rFonts w:ascii="Garamond" w:hAnsi="Garamond"/>
          <w:noProof/>
          <w:sz w:val="24"/>
        </w:rPr>
        <w:t>to recycle</w:t>
      </w:r>
      <w:r w:rsidRPr="00D86DA1">
        <w:rPr>
          <w:rFonts w:ascii="Garamond" w:hAnsi="Garamond"/>
          <w:sz w:val="24"/>
        </w:rPr>
        <w:t xml:space="preserve"> and few people were not aware that Dayton offered </w:t>
      </w:r>
      <w:r w:rsidRPr="005520C6">
        <w:rPr>
          <w:rFonts w:ascii="Garamond" w:hAnsi="Garamond"/>
          <w:noProof/>
          <w:sz w:val="24"/>
        </w:rPr>
        <w:t>recycling</w:t>
      </w:r>
      <w:r w:rsidRPr="00D86DA1">
        <w:rPr>
          <w:rFonts w:ascii="Garamond" w:hAnsi="Garamond"/>
          <w:sz w:val="24"/>
        </w:rPr>
        <w:t xml:space="preserve">.  Member Neary would like to see the recycling process more streamlined and less of back and forth between Republic and the city.  Mayor </w:t>
      </w:r>
      <w:r w:rsidRPr="005520C6">
        <w:rPr>
          <w:rFonts w:ascii="Garamond" w:hAnsi="Garamond"/>
          <w:noProof/>
          <w:sz w:val="24"/>
        </w:rPr>
        <w:t>Boruske</w:t>
      </w:r>
      <w:r>
        <w:rPr>
          <w:rFonts w:ascii="Garamond" w:hAnsi="Garamond"/>
          <w:sz w:val="24"/>
        </w:rPr>
        <w:t xml:space="preserve"> </w:t>
      </w:r>
      <w:r w:rsidR="00B51474">
        <w:rPr>
          <w:rFonts w:ascii="Garamond" w:hAnsi="Garamond"/>
          <w:noProof/>
          <w:sz w:val="24"/>
        </w:rPr>
        <w:t>advised</w:t>
      </w:r>
      <w:r w:rsidR="00DE5F8C">
        <w:rPr>
          <w:rFonts w:ascii="Garamond" w:hAnsi="Garamond"/>
          <w:noProof/>
          <w:sz w:val="24"/>
        </w:rPr>
        <w:t xml:space="preserve"> </w:t>
      </w:r>
      <w:r w:rsidRPr="00D86DA1">
        <w:rPr>
          <w:rFonts w:ascii="Garamond" w:hAnsi="Garamond"/>
          <w:sz w:val="24"/>
        </w:rPr>
        <w:t>Republic handles billing.  Member Baker will vote on this based on the facts it will save the city money and give citizens the option to sign up for recycling.</w:t>
      </w:r>
    </w:p>
    <w:p w:rsidR="00624CFE" w:rsidRPr="00D86DA1" w:rsidRDefault="00624CFE" w:rsidP="00624CFE">
      <w:pPr>
        <w:jc w:val="both"/>
        <w:rPr>
          <w:rFonts w:ascii="Garamond" w:hAnsi="Garamond"/>
          <w:sz w:val="24"/>
        </w:rPr>
      </w:pPr>
      <w:r w:rsidRPr="00D86DA1">
        <w:rPr>
          <w:rFonts w:ascii="Garamond" w:hAnsi="Garamond"/>
          <w:sz w:val="24"/>
        </w:rPr>
        <w:t>Roll Call:</w:t>
      </w:r>
    </w:p>
    <w:p w:rsidR="00624CFE" w:rsidRPr="00D86DA1" w:rsidRDefault="00624CFE" w:rsidP="00624CFE">
      <w:pPr>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Member Baker</w:t>
      </w:r>
      <w:r w:rsidRPr="00D86DA1">
        <w:rPr>
          <w:rFonts w:ascii="Garamond" w:hAnsi="Garamond"/>
          <w:sz w:val="24"/>
        </w:rPr>
        <w:tab/>
      </w:r>
      <w:r w:rsidRPr="00D86DA1">
        <w:rPr>
          <w:rFonts w:ascii="Garamond" w:hAnsi="Garamond"/>
          <w:sz w:val="24"/>
        </w:rPr>
        <w:tab/>
      </w:r>
      <w:r w:rsidRPr="00D86DA1">
        <w:rPr>
          <w:rFonts w:ascii="Garamond" w:hAnsi="Garamond"/>
          <w:sz w:val="24"/>
        </w:rPr>
        <w:tab/>
        <w:t>Aye</w:t>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t xml:space="preserve">Member Neary </w:t>
      </w:r>
      <w:r w:rsidRPr="00D86DA1">
        <w:rPr>
          <w:rFonts w:ascii="Garamond" w:hAnsi="Garamond"/>
          <w:sz w:val="24"/>
        </w:rPr>
        <w:tab/>
      </w:r>
      <w:r w:rsidRPr="00D86DA1">
        <w:rPr>
          <w:rFonts w:ascii="Garamond" w:hAnsi="Garamond"/>
          <w:sz w:val="24"/>
        </w:rPr>
        <w:tab/>
        <w:t>Aye</w:t>
      </w:r>
    </w:p>
    <w:p w:rsidR="00624CFE" w:rsidRPr="00D86DA1" w:rsidRDefault="00624CFE" w:rsidP="00624CFE">
      <w:pPr>
        <w:spacing w:after="0"/>
        <w:jc w:val="both"/>
        <w:rPr>
          <w:rFonts w:ascii="Garamond" w:hAnsi="Garamond"/>
          <w:sz w:val="24"/>
        </w:rPr>
      </w:pPr>
      <w:r w:rsidRPr="00D86DA1">
        <w:rPr>
          <w:rFonts w:ascii="Garamond" w:hAnsi="Garamond"/>
          <w:sz w:val="24"/>
        </w:rPr>
        <w:t>Member Gifford</w:t>
      </w:r>
      <w:r w:rsidRPr="00D86DA1">
        <w:rPr>
          <w:rFonts w:ascii="Garamond" w:hAnsi="Garamond"/>
          <w:sz w:val="24"/>
        </w:rPr>
        <w:tab/>
      </w:r>
      <w:r w:rsidRPr="00D86DA1">
        <w:rPr>
          <w:rFonts w:ascii="Garamond" w:hAnsi="Garamond"/>
          <w:sz w:val="24"/>
        </w:rPr>
        <w:tab/>
        <w:t>Absent</w:t>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t>Member Burns</w:t>
      </w:r>
      <w:r w:rsidRPr="00D86DA1">
        <w:rPr>
          <w:rFonts w:ascii="Garamond" w:hAnsi="Garamond"/>
          <w:sz w:val="24"/>
        </w:rPr>
        <w:tab/>
      </w:r>
      <w:r w:rsidRPr="00D86DA1">
        <w:rPr>
          <w:rFonts w:ascii="Garamond" w:hAnsi="Garamond"/>
          <w:sz w:val="24"/>
        </w:rPr>
        <w:tab/>
      </w:r>
      <w:r w:rsidRPr="00D86DA1">
        <w:rPr>
          <w:rFonts w:ascii="Garamond" w:hAnsi="Garamond"/>
          <w:sz w:val="24"/>
        </w:rPr>
        <w:tab/>
        <w:t>Aye</w:t>
      </w:r>
    </w:p>
    <w:p w:rsidR="00624CFE" w:rsidRPr="00D86DA1" w:rsidRDefault="00624CFE" w:rsidP="00624CFE">
      <w:pPr>
        <w:spacing w:after="0"/>
        <w:jc w:val="both"/>
        <w:rPr>
          <w:rFonts w:ascii="Garamond" w:hAnsi="Garamond"/>
          <w:sz w:val="24"/>
        </w:rPr>
      </w:pPr>
      <w:r w:rsidRPr="00D86DA1">
        <w:rPr>
          <w:rFonts w:ascii="Garamond" w:hAnsi="Garamond"/>
          <w:sz w:val="24"/>
        </w:rPr>
        <w:t>Member Lynn</w:t>
      </w:r>
      <w:r w:rsidRPr="00D86DA1">
        <w:rPr>
          <w:rFonts w:ascii="Garamond" w:hAnsi="Garamond"/>
          <w:sz w:val="24"/>
        </w:rPr>
        <w:tab/>
      </w:r>
      <w:r w:rsidRPr="00D86DA1">
        <w:rPr>
          <w:rFonts w:ascii="Garamond" w:hAnsi="Garamond"/>
          <w:sz w:val="24"/>
        </w:rPr>
        <w:tab/>
      </w:r>
      <w:r w:rsidRPr="00D86DA1">
        <w:rPr>
          <w:rFonts w:ascii="Garamond" w:hAnsi="Garamond"/>
          <w:sz w:val="24"/>
        </w:rPr>
        <w:tab/>
        <w:t xml:space="preserve">Aye </w:t>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t>Member Tucker</w:t>
      </w:r>
      <w:r w:rsidRPr="00D86DA1">
        <w:rPr>
          <w:rFonts w:ascii="Garamond" w:hAnsi="Garamond"/>
          <w:sz w:val="24"/>
        </w:rPr>
        <w:tab/>
      </w:r>
      <w:r w:rsidRPr="00D86DA1">
        <w:rPr>
          <w:rFonts w:ascii="Garamond" w:hAnsi="Garamond"/>
          <w:sz w:val="24"/>
        </w:rPr>
        <w:tab/>
        <w:t xml:space="preserve">Aye </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 xml:space="preserve">Motion carried- so ordered. </w:t>
      </w:r>
    </w:p>
    <w:p w:rsidR="00624CFE" w:rsidRPr="00D86DA1" w:rsidRDefault="00624CFE" w:rsidP="00624CFE">
      <w:pPr>
        <w:spacing w:after="0"/>
        <w:jc w:val="both"/>
        <w:rPr>
          <w:rFonts w:ascii="Garamond" w:hAnsi="Garamond"/>
          <w:sz w:val="24"/>
        </w:rPr>
      </w:pPr>
    </w:p>
    <w:p w:rsidR="00624CFE" w:rsidRPr="00D86DA1" w:rsidRDefault="00624CFE" w:rsidP="00624CFE">
      <w:pPr>
        <w:pStyle w:val="Heading1"/>
        <w:jc w:val="center"/>
        <w:rPr>
          <w:rFonts w:ascii="Garamond" w:hAnsi="Garamond"/>
        </w:rPr>
      </w:pPr>
    </w:p>
    <w:p w:rsidR="00624CFE" w:rsidRPr="00D86DA1" w:rsidRDefault="00624CFE" w:rsidP="00624CFE">
      <w:pPr>
        <w:pStyle w:val="Heading1"/>
        <w:jc w:val="center"/>
        <w:rPr>
          <w:rFonts w:ascii="Garamond" w:hAnsi="Garamond"/>
        </w:rPr>
      </w:pPr>
    </w:p>
    <w:p w:rsidR="00624CFE" w:rsidRPr="00D86DA1" w:rsidRDefault="00624CFE" w:rsidP="00624CFE">
      <w:pPr>
        <w:pStyle w:val="Heading1"/>
        <w:jc w:val="center"/>
        <w:rPr>
          <w:rFonts w:ascii="Garamond" w:hAnsi="Garamond"/>
        </w:rPr>
      </w:pPr>
      <w:r w:rsidRPr="00D86DA1">
        <w:rPr>
          <w:rFonts w:ascii="Garamond" w:hAnsi="Garamond"/>
        </w:rPr>
        <w:t>CITY OF DAYTON, KENTUCKY</w:t>
      </w:r>
    </w:p>
    <w:p w:rsidR="00624CFE" w:rsidRPr="00D86DA1" w:rsidRDefault="00624CFE" w:rsidP="00624CFE">
      <w:pPr>
        <w:jc w:val="center"/>
        <w:rPr>
          <w:rFonts w:ascii="Garamond" w:hAnsi="Garamond"/>
          <w:sz w:val="24"/>
        </w:rPr>
      </w:pPr>
      <w:r w:rsidRPr="00D86DA1">
        <w:rPr>
          <w:rFonts w:ascii="Garamond" w:hAnsi="Garamond"/>
          <w:b/>
          <w:bCs/>
          <w:sz w:val="24"/>
        </w:rPr>
        <w:t>MUNICIPAL ORDER NO. 2016 # 6R</w:t>
      </w:r>
    </w:p>
    <w:p w:rsidR="00624CFE" w:rsidRPr="00D86DA1" w:rsidRDefault="00624CFE" w:rsidP="00624CFE">
      <w:pPr>
        <w:ind w:left="2160" w:right="2160"/>
        <w:rPr>
          <w:rFonts w:ascii="Garamond" w:hAnsi="Garamond"/>
          <w:sz w:val="24"/>
        </w:rPr>
      </w:pPr>
    </w:p>
    <w:p w:rsidR="00624CFE" w:rsidRPr="00D86DA1" w:rsidRDefault="00624CFE" w:rsidP="00624CFE">
      <w:pPr>
        <w:ind w:left="2160" w:right="2160"/>
        <w:jc w:val="both"/>
        <w:rPr>
          <w:rFonts w:ascii="Garamond" w:hAnsi="Garamond"/>
          <w:sz w:val="24"/>
        </w:rPr>
      </w:pPr>
      <w:r w:rsidRPr="00D86DA1">
        <w:rPr>
          <w:rFonts w:ascii="Garamond" w:hAnsi="Garamond"/>
          <w:sz w:val="24"/>
        </w:rPr>
        <w:t>A MUNICIPAL ORDER APPOINTING MEMBERS TO THE CITY OF DAYTON CODE ENFORCEMENT AND NUISANCE BOARD.</w:t>
      </w:r>
    </w:p>
    <w:p w:rsidR="00624CFE" w:rsidRPr="00D86DA1" w:rsidRDefault="00624CFE" w:rsidP="00624CFE">
      <w:pPr>
        <w:jc w:val="both"/>
        <w:rPr>
          <w:rFonts w:ascii="Garamond" w:eastAsia="Arial Narrow" w:hAnsi="Garamond"/>
          <w:sz w:val="24"/>
        </w:rPr>
      </w:pPr>
    </w:p>
    <w:p w:rsidR="00624CFE" w:rsidRPr="00D86DA1" w:rsidRDefault="00624CFE" w:rsidP="00624CFE">
      <w:pPr>
        <w:ind w:firstLine="720"/>
        <w:jc w:val="both"/>
        <w:rPr>
          <w:rFonts w:ascii="Garamond" w:hAnsi="Garamond"/>
          <w:b/>
          <w:sz w:val="24"/>
        </w:rPr>
      </w:pPr>
      <w:r w:rsidRPr="00D86DA1">
        <w:rPr>
          <w:rFonts w:ascii="Garamond" w:hAnsi="Garamond"/>
          <w:b/>
          <w:sz w:val="24"/>
        </w:rPr>
        <w:t>BE IT HEREBY ORDERED BY THE CITY OF DAYTON, KENTUCKY AS FOLLOWS:</w:t>
      </w:r>
    </w:p>
    <w:p w:rsidR="00624CFE" w:rsidRPr="00D86DA1" w:rsidRDefault="00624CFE" w:rsidP="00624CFE">
      <w:pPr>
        <w:jc w:val="both"/>
        <w:rPr>
          <w:rFonts w:ascii="Garamond" w:hAnsi="Garamond"/>
          <w:sz w:val="24"/>
        </w:rPr>
      </w:pPr>
    </w:p>
    <w:p w:rsidR="00624CFE" w:rsidRPr="00D86DA1" w:rsidRDefault="00624CFE" w:rsidP="00624CFE">
      <w:pPr>
        <w:pStyle w:val="Heading2"/>
        <w:rPr>
          <w:rFonts w:ascii="Garamond" w:hAnsi="Garamond"/>
        </w:rPr>
      </w:pPr>
      <w:r w:rsidRPr="00D86DA1">
        <w:rPr>
          <w:rFonts w:ascii="Garamond" w:hAnsi="Garamond"/>
        </w:rPr>
        <w:t>Section I</w:t>
      </w:r>
    </w:p>
    <w:p w:rsidR="00624CFE" w:rsidRPr="00D86DA1" w:rsidRDefault="00624CFE" w:rsidP="00624CFE">
      <w:pPr>
        <w:jc w:val="both"/>
        <w:rPr>
          <w:rFonts w:ascii="Garamond" w:hAnsi="Garamond"/>
          <w:sz w:val="24"/>
        </w:rPr>
      </w:pPr>
    </w:p>
    <w:p w:rsidR="00624CFE" w:rsidRPr="00D86DA1" w:rsidRDefault="00624CFE" w:rsidP="00624CFE">
      <w:pPr>
        <w:ind w:firstLine="720"/>
        <w:jc w:val="both"/>
        <w:rPr>
          <w:rFonts w:ascii="Garamond" w:hAnsi="Garamond"/>
          <w:sz w:val="24"/>
        </w:rPr>
      </w:pPr>
      <w:r w:rsidRPr="00D86DA1">
        <w:rPr>
          <w:rFonts w:ascii="Garamond" w:hAnsi="Garamond"/>
          <w:sz w:val="24"/>
        </w:rPr>
        <w:t>That the Mayor appoints with the approval of City Council the following members to the City of Dayton Code Enforcement and Nuisance Board for the following terms:</w:t>
      </w:r>
    </w:p>
    <w:p w:rsidR="00624CFE" w:rsidRPr="00D86DA1" w:rsidRDefault="00624CFE" w:rsidP="00624CFE">
      <w:pPr>
        <w:ind w:firstLine="720"/>
        <w:jc w:val="both"/>
        <w:rPr>
          <w:rFonts w:ascii="Garamond" w:hAnsi="Garamond"/>
          <w:sz w:val="24"/>
        </w:rPr>
      </w:pPr>
    </w:p>
    <w:tbl>
      <w:tblPr>
        <w:tblStyle w:val="TableGrid"/>
        <w:tblW w:w="0" w:type="auto"/>
        <w:tblInd w:w="1885" w:type="dxa"/>
        <w:tblLook w:val="04A0" w:firstRow="1" w:lastRow="0" w:firstColumn="1" w:lastColumn="0" w:noHBand="0" w:noVBand="1"/>
      </w:tblPr>
      <w:tblGrid>
        <w:gridCol w:w="3330"/>
        <w:gridCol w:w="2880"/>
      </w:tblGrid>
      <w:tr w:rsidR="00624CFE" w:rsidRPr="00D86DA1" w:rsidTr="006702EC">
        <w:tc>
          <w:tcPr>
            <w:tcW w:w="3330" w:type="dxa"/>
            <w:shd w:val="clear" w:color="auto" w:fill="EDEDED" w:themeFill="accent3" w:themeFillTint="33"/>
          </w:tcPr>
          <w:p w:rsidR="00624CFE" w:rsidRPr="00D86DA1" w:rsidRDefault="00624CFE" w:rsidP="006702EC">
            <w:pPr>
              <w:rPr>
                <w:rFonts w:ascii="Garamond" w:hAnsi="Garamond"/>
                <w:b/>
                <w:sz w:val="24"/>
              </w:rPr>
            </w:pPr>
            <w:r w:rsidRPr="00D86DA1">
              <w:rPr>
                <w:rFonts w:ascii="Garamond" w:hAnsi="Garamond"/>
                <w:b/>
                <w:sz w:val="24"/>
              </w:rPr>
              <w:t>Member Name</w:t>
            </w:r>
          </w:p>
        </w:tc>
        <w:tc>
          <w:tcPr>
            <w:tcW w:w="2880" w:type="dxa"/>
            <w:shd w:val="clear" w:color="auto" w:fill="EDEDED" w:themeFill="accent3" w:themeFillTint="33"/>
          </w:tcPr>
          <w:p w:rsidR="00624CFE" w:rsidRPr="00D86DA1" w:rsidRDefault="00624CFE" w:rsidP="006702EC">
            <w:pPr>
              <w:rPr>
                <w:rFonts w:ascii="Garamond" w:hAnsi="Garamond"/>
                <w:b/>
                <w:sz w:val="24"/>
              </w:rPr>
            </w:pPr>
            <w:r w:rsidRPr="00D86DA1">
              <w:rPr>
                <w:rFonts w:ascii="Garamond" w:hAnsi="Garamond"/>
                <w:b/>
                <w:sz w:val="24"/>
              </w:rPr>
              <w:t>Term Expiration</w:t>
            </w:r>
          </w:p>
        </w:tc>
      </w:tr>
      <w:tr w:rsidR="00624CFE" w:rsidRPr="00D86DA1" w:rsidTr="006702EC">
        <w:tc>
          <w:tcPr>
            <w:tcW w:w="3330" w:type="dxa"/>
          </w:tcPr>
          <w:p w:rsidR="00624CFE" w:rsidRPr="00D86DA1" w:rsidRDefault="00624CFE" w:rsidP="006702EC">
            <w:pPr>
              <w:jc w:val="both"/>
              <w:rPr>
                <w:rFonts w:ascii="Garamond" w:hAnsi="Garamond"/>
                <w:sz w:val="24"/>
              </w:rPr>
            </w:pPr>
            <w:r w:rsidRPr="00D86DA1">
              <w:rPr>
                <w:rFonts w:ascii="Garamond" w:hAnsi="Garamond"/>
                <w:sz w:val="24"/>
              </w:rPr>
              <w:t>Shirley Bishop</w:t>
            </w:r>
          </w:p>
        </w:tc>
        <w:tc>
          <w:tcPr>
            <w:tcW w:w="2880" w:type="dxa"/>
          </w:tcPr>
          <w:p w:rsidR="00624CFE" w:rsidRPr="00D86DA1" w:rsidRDefault="00624CFE" w:rsidP="006702EC">
            <w:pPr>
              <w:jc w:val="both"/>
              <w:rPr>
                <w:rFonts w:ascii="Garamond" w:hAnsi="Garamond"/>
                <w:sz w:val="24"/>
              </w:rPr>
            </w:pPr>
            <w:r w:rsidRPr="00D86DA1">
              <w:rPr>
                <w:rFonts w:ascii="Garamond" w:hAnsi="Garamond"/>
                <w:sz w:val="24"/>
              </w:rPr>
              <w:t>December 2016</w:t>
            </w:r>
          </w:p>
        </w:tc>
      </w:tr>
      <w:tr w:rsidR="00624CFE" w:rsidRPr="00D86DA1" w:rsidTr="006702EC">
        <w:tc>
          <w:tcPr>
            <w:tcW w:w="3330" w:type="dxa"/>
          </w:tcPr>
          <w:p w:rsidR="00624CFE" w:rsidRPr="00D86DA1" w:rsidRDefault="00624CFE" w:rsidP="006702EC">
            <w:pPr>
              <w:jc w:val="both"/>
              <w:rPr>
                <w:rFonts w:ascii="Garamond" w:hAnsi="Garamond"/>
                <w:sz w:val="24"/>
              </w:rPr>
            </w:pPr>
            <w:r w:rsidRPr="00D86DA1">
              <w:rPr>
                <w:rFonts w:ascii="Garamond" w:hAnsi="Garamond"/>
                <w:sz w:val="24"/>
              </w:rPr>
              <w:t>Bonnie Lindon</w:t>
            </w:r>
          </w:p>
        </w:tc>
        <w:tc>
          <w:tcPr>
            <w:tcW w:w="2880" w:type="dxa"/>
          </w:tcPr>
          <w:p w:rsidR="00624CFE" w:rsidRPr="00D86DA1" w:rsidRDefault="00624CFE" w:rsidP="006702EC">
            <w:pPr>
              <w:jc w:val="both"/>
              <w:rPr>
                <w:rFonts w:ascii="Garamond" w:hAnsi="Garamond"/>
                <w:sz w:val="24"/>
              </w:rPr>
            </w:pPr>
            <w:r w:rsidRPr="00D86DA1">
              <w:rPr>
                <w:rFonts w:ascii="Garamond" w:hAnsi="Garamond"/>
                <w:sz w:val="24"/>
              </w:rPr>
              <w:t>December 2016</w:t>
            </w:r>
          </w:p>
        </w:tc>
      </w:tr>
      <w:tr w:rsidR="00624CFE" w:rsidRPr="00D86DA1" w:rsidTr="006702EC">
        <w:tc>
          <w:tcPr>
            <w:tcW w:w="3330" w:type="dxa"/>
          </w:tcPr>
          <w:p w:rsidR="00624CFE" w:rsidRPr="00D86DA1" w:rsidRDefault="00624CFE" w:rsidP="006702EC">
            <w:pPr>
              <w:jc w:val="both"/>
              <w:rPr>
                <w:rFonts w:ascii="Garamond" w:hAnsi="Garamond"/>
                <w:sz w:val="24"/>
              </w:rPr>
            </w:pPr>
            <w:r w:rsidRPr="00D86DA1">
              <w:rPr>
                <w:rFonts w:ascii="Garamond" w:hAnsi="Garamond"/>
                <w:sz w:val="24"/>
              </w:rPr>
              <w:t>Allen Smith</w:t>
            </w:r>
          </w:p>
        </w:tc>
        <w:tc>
          <w:tcPr>
            <w:tcW w:w="2880" w:type="dxa"/>
          </w:tcPr>
          <w:p w:rsidR="00624CFE" w:rsidRPr="00D86DA1" w:rsidRDefault="00624CFE" w:rsidP="006702EC">
            <w:pPr>
              <w:jc w:val="both"/>
              <w:rPr>
                <w:rFonts w:ascii="Garamond" w:hAnsi="Garamond"/>
                <w:sz w:val="24"/>
              </w:rPr>
            </w:pPr>
            <w:r w:rsidRPr="00D86DA1">
              <w:rPr>
                <w:rFonts w:ascii="Garamond" w:hAnsi="Garamond"/>
                <w:sz w:val="24"/>
              </w:rPr>
              <w:t>December 2017</w:t>
            </w:r>
          </w:p>
        </w:tc>
      </w:tr>
      <w:tr w:rsidR="00624CFE" w:rsidRPr="00D86DA1" w:rsidTr="006702EC">
        <w:tc>
          <w:tcPr>
            <w:tcW w:w="3330" w:type="dxa"/>
          </w:tcPr>
          <w:p w:rsidR="00624CFE" w:rsidRPr="00D86DA1" w:rsidRDefault="00624CFE" w:rsidP="006702EC">
            <w:pPr>
              <w:jc w:val="both"/>
              <w:rPr>
                <w:rFonts w:ascii="Garamond" w:hAnsi="Garamond"/>
                <w:sz w:val="24"/>
              </w:rPr>
            </w:pPr>
            <w:r w:rsidRPr="00D86DA1">
              <w:rPr>
                <w:rFonts w:ascii="Garamond" w:hAnsi="Garamond"/>
                <w:sz w:val="24"/>
              </w:rPr>
              <w:t>John Williams</w:t>
            </w:r>
          </w:p>
        </w:tc>
        <w:tc>
          <w:tcPr>
            <w:tcW w:w="2880" w:type="dxa"/>
          </w:tcPr>
          <w:p w:rsidR="00624CFE" w:rsidRPr="00D86DA1" w:rsidRDefault="00624CFE" w:rsidP="006702EC">
            <w:pPr>
              <w:jc w:val="both"/>
              <w:rPr>
                <w:rFonts w:ascii="Garamond" w:hAnsi="Garamond"/>
                <w:sz w:val="24"/>
              </w:rPr>
            </w:pPr>
            <w:r w:rsidRPr="00D86DA1">
              <w:rPr>
                <w:rFonts w:ascii="Garamond" w:hAnsi="Garamond"/>
                <w:sz w:val="24"/>
              </w:rPr>
              <w:t>December 2017</w:t>
            </w:r>
          </w:p>
        </w:tc>
      </w:tr>
      <w:tr w:rsidR="00624CFE" w:rsidRPr="00D86DA1" w:rsidTr="006702EC">
        <w:tc>
          <w:tcPr>
            <w:tcW w:w="3330" w:type="dxa"/>
          </w:tcPr>
          <w:p w:rsidR="00624CFE" w:rsidRPr="00D86DA1" w:rsidRDefault="00624CFE" w:rsidP="006702EC">
            <w:pPr>
              <w:jc w:val="both"/>
              <w:rPr>
                <w:rFonts w:ascii="Garamond" w:hAnsi="Garamond"/>
                <w:sz w:val="24"/>
              </w:rPr>
            </w:pPr>
            <w:r w:rsidRPr="00D86DA1">
              <w:rPr>
                <w:rFonts w:ascii="Garamond" w:hAnsi="Garamond"/>
                <w:sz w:val="24"/>
              </w:rPr>
              <w:t>Deborah Willman</w:t>
            </w:r>
          </w:p>
        </w:tc>
        <w:tc>
          <w:tcPr>
            <w:tcW w:w="2880" w:type="dxa"/>
          </w:tcPr>
          <w:p w:rsidR="00624CFE" w:rsidRPr="00D86DA1" w:rsidRDefault="00624CFE" w:rsidP="006702EC">
            <w:pPr>
              <w:jc w:val="both"/>
              <w:rPr>
                <w:rFonts w:ascii="Garamond" w:hAnsi="Garamond"/>
                <w:sz w:val="24"/>
              </w:rPr>
            </w:pPr>
            <w:r w:rsidRPr="00D86DA1">
              <w:rPr>
                <w:rFonts w:ascii="Garamond" w:hAnsi="Garamond"/>
                <w:sz w:val="24"/>
              </w:rPr>
              <w:t>December 2018</w:t>
            </w:r>
          </w:p>
        </w:tc>
      </w:tr>
    </w:tbl>
    <w:p w:rsidR="00624CFE" w:rsidRPr="00D86DA1" w:rsidRDefault="00624CFE" w:rsidP="00624CFE">
      <w:pPr>
        <w:ind w:firstLine="720"/>
        <w:jc w:val="both"/>
        <w:rPr>
          <w:rFonts w:ascii="Garamond" w:hAnsi="Garamond"/>
          <w:sz w:val="24"/>
        </w:rPr>
      </w:pPr>
      <w:r w:rsidRPr="00D86DA1">
        <w:rPr>
          <w:rFonts w:ascii="Garamond" w:hAnsi="Garamond"/>
          <w:sz w:val="24"/>
        </w:rPr>
        <w:t xml:space="preserve"> </w:t>
      </w:r>
    </w:p>
    <w:p w:rsidR="00624CFE" w:rsidRPr="00D86DA1" w:rsidRDefault="00624CFE" w:rsidP="00624CFE">
      <w:pPr>
        <w:jc w:val="both"/>
        <w:rPr>
          <w:rFonts w:ascii="Garamond" w:hAnsi="Garamond"/>
          <w:sz w:val="24"/>
        </w:rPr>
      </w:pPr>
    </w:p>
    <w:p w:rsidR="00624CFE" w:rsidRPr="00D86DA1" w:rsidRDefault="00624CFE" w:rsidP="00624CFE">
      <w:pPr>
        <w:pStyle w:val="Heading2"/>
        <w:rPr>
          <w:rFonts w:ascii="Garamond" w:hAnsi="Garamond"/>
        </w:rPr>
      </w:pPr>
      <w:r w:rsidRPr="00D86DA1">
        <w:rPr>
          <w:rFonts w:ascii="Garamond" w:hAnsi="Garamond"/>
        </w:rPr>
        <w:t>Section II</w:t>
      </w:r>
    </w:p>
    <w:p w:rsidR="00624CFE" w:rsidRPr="00D86DA1" w:rsidRDefault="00624CFE" w:rsidP="00624CFE">
      <w:pPr>
        <w:jc w:val="both"/>
        <w:rPr>
          <w:rFonts w:ascii="Garamond" w:hAnsi="Garamond"/>
          <w:sz w:val="24"/>
        </w:rPr>
      </w:pPr>
    </w:p>
    <w:p w:rsidR="00624CFE" w:rsidRPr="00D86DA1" w:rsidRDefault="00624CFE" w:rsidP="00624CFE">
      <w:pPr>
        <w:ind w:firstLine="720"/>
        <w:jc w:val="both"/>
        <w:rPr>
          <w:rFonts w:ascii="Garamond" w:hAnsi="Garamond"/>
          <w:sz w:val="24"/>
        </w:rPr>
      </w:pPr>
      <w:r w:rsidRPr="00D86DA1">
        <w:rPr>
          <w:rFonts w:ascii="Garamond" w:hAnsi="Garamond"/>
          <w:sz w:val="24"/>
        </w:rPr>
        <w:t>That this Order shall be maintained and indexed in the Official Order Book by the City Clerk/Treasurer.</w:t>
      </w:r>
    </w:p>
    <w:p w:rsidR="00624CFE" w:rsidRPr="00D86DA1" w:rsidRDefault="00624CFE" w:rsidP="00624CFE">
      <w:pPr>
        <w:jc w:val="both"/>
        <w:rPr>
          <w:rFonts w:ascii="Garamond" w:hAnsi="Garamond"/>
          <w:sz w:val="24"/>
        </w:rPr>
      </w:pPr>
    </w:p>
    <w:p w:rsidR="00624CFE" w:rsidRPr="00D86DA1" w:rsidRDefault="00624CFE" w:rsidP="00624CFE">
      <w:pPr>
        <w:spacing w:line="360" w:lineRule="auto"/>
        <w:jc w:val="both"/>
        <w:rPr>
          <w:rFonts w:ascii="Garamond" w:hAnsi="Garamond"/>
          <w:b/>
          <w:sz w:val="24"/>
        </w:rPr>
      </w:pPr>
    </w:p>
    <w:p w:rsidR="00624CFE" w:rsidRPr="00D86DA1" w:rsidRDefault="00624CFE" w:rsidP="00624CFE">
      <w:pPr>
        <w:spacing w:line="360" w:lineRule="auto"/>
        <w:jc w:val="both"/>
        <w:rPr>
          <w:rFonts w:ascii="Garamond" w:hAnsi="Garamond"/>
          <w:b/>
          <w:sz w:val="24"/>
        </w:rPr>
      </w:pPr>
      <w:r w:rsidRPr="00D86DA1">
        <w:rPr>
          <w:rFonts w:ascii="Garamond" w:hAnsi="Garamond"/>
          <w:b/>
          <w:sz w:val="24"/>
        </w:rPr>
        <w:t>So ordered by the City Council of the City of Dayton, Campbell County, Kentucky assembled in regular session this 7</w:t>
      </w:r>
      <w:r w:rsidRPr="00D86DA1">
        <w:rPr>
          <w:rFonts w:ascii="Garamond" w:hAnsi="Garamond"/>
          <w:b/>
          <w:sz w:val="24"/>
          <w:vertAlign w:val="superscript"/>
        </w:rPr>
        <w:t>th</w:t>
      </w:r>
      <w:r w:rsidRPr="00D86DA1">
        <w:rPr>
          <w:rFonts w:ascii="Garamond" w:hAnsi="Garamond"/>
          <w:b/>
          <w:sz w:val="24"/>
        </w:rPr>
        <w:t xml:space="preserve"> day of </w:t>
      </w:r>
      <w:r w:rsidRPr="005520C6">
        <w:rPr>
          <w:rFonts w:ascii="Garamond" w:hAnsi="Garamond"/>
          <w:b/>
          <w:noProof/>
          <w:sz w:val="24"/>
        </w:rPr>
        <w:t>June,</w:t>
      </w:r>
      <w:r w:rsidRPr="00D86DA1">
        <w:rPr>
          <w:rFonts w:ascii="Garamond" w:hAnsi="Garamond"/>
          <w:b/>
          <w:sz w:val="24"/>
        </w:rPr>
        <w:t xml:space="preserve"> 2016.</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p>
    <w:p w:rsidR="00624CFE" w:rsidRPr="00D86DA1" w:rsidRDefault="00624CFE" w:rsidP="00624CFE">
      <w:pPr>
        <w:ind w:firstLine="5040"/>
        <w:jc w:val="both"/>
        <w:rPr>
          <w:rFonts w:ascii="Garamond" w:hAnsi="Garamond"/>
          <w:sz w:val="24"/>
        </w:rPr>
      </w:pPr>
      <w:r w:rsidRPr="00D86DA1">
        <w:rPr>
          <w:rFonts w:ascii="Garamond" w:hAnsi="Garamond"/>
          <w:sz w:val="24"/>
        </w:rPr>
        <w:t>_____________________________</w:t>
      </w:r>
    </w:p>
    <w:p w:rsidR="00624CFE" w:rsidRPr="00D86DA1" w:rsidRDefault="00624CFE" w:rsidP="00624CFE">
      <w:pPr>
        <w:ind w:firstLine="5040"/>
        <w:jc w:val="both"/>
        <w:rPr>
          <w:rFonts w:ascii="Garamond" w:hAnsi="Garamond"/>
          <w:sz w:val="24"/>
        </w:rPr>
      </w:pPr>
      <w:r w:rsidRPr="00D86DA1">
        <w:rPr>
          <w:rFonts w:ascii="Garamond" w:hAnsi="Garamond"/>
          <w:sz w:val="24"/>
        </w:rPr>
        <w:t>MAYOR VIRGIL L. BORUSKE</w:t>
      </w:r>
    </w:p>
    <w:p w:rsidR="00624CFE" w:rsidRPr="00D86DA1" w:rsidRDefault="00624CFE" w:rsidP="00624CFE">
      <w:pPr>
        <w:jc w:val="both"/>
        <w:rPr>
          <w:rFonts w:ascii="Garamond" w:hAnsi="Garamond"/>
          <w:sz w:val="24"/>
        </w:rPr>
      </w:pPr>
      <w:r w:rsidRPr="00D86DA1">
        <w:rPr>
          <w:rFonts w:ascii="Garamond" w:hAnsi="Garamond"/>
          <w:sz w:val="24"/>
        </w:rPr>
        <w:t>ATTEST:</w:t>
      </w:r>
    </w:p>
    <w:p w:rsidR="00624CFE" w:rsidRPr="00D86DA1" w:rsidRDefault="00624CFE" w:rsidP="00624CFE">
      <w:pPr>
        <w:jc w:val="both"/>
        <w:rPr>
          <w:rFonts w:ascii="Garamond" w:hAnsi="Garamond"/>
          <w:sz w:val="24"/>
        </w:rPr>
      </w:pPr>
    </w:p>
    <w:p w:rsidR="00624CFE" w:rsidRPr="00D86DA1" w:rsidRDefault="00624CFE" w:rsidP="00624CFE">
      <w:pPr>
        <w:jc w:val="both"/>
        <w:rPr>
          <w:rFonts w:ascii="Garamond" w:hAnsi="Garamond"/>
          <w:sz w:val="24"/>
        </w:rPr>
      </w:pPr>
      <w:r w:rsidRPr="00D86DA1">
        <w:rPr>
          <w:rFonts w:ascii="Garamond" w:hAnsi="Garamond"/>
          <w:sz w:val="24"/>
        </w:rPr>
        <w:t>________________________</w:t>
      </w:r>
    </w:p>
    <w:p w:rsidR="00624CFE" w:rsidRPr="00D86DA1" w:rsidRDefault="00624CFE" w:rsidP="00624CFE">
      <w:pPr>
        <w:jc w:val="both"/>
        <w:rPr>
          <w:rFonts w:ascii="Garamond" w:hAnsi="Garamond"/>
          <w:sz w:val="24"/>
        </w:rPr>
      </w:pPr>
      <w:r w:rsidRPr="00D86DA1">
        <w:rPr>
          <w:rFonts w:ascii="Garamond" w:hAnsi="Garamond"/>
          <w:sz w:val="24"/>
        </w:rPr>
        <w:t>DONNA LEGER</w:t>
      </w:r>
    </w:p>
    <w:p w:rsidR="00624CFE" w:rsidRPr="00D86DA1" w:rsidRDefault="00624CFE" w:rsidP="00624CFE">
      <w:pPr>
        <w:jc w:val="both"/>
        <w:rPr>
          <w:rFonts w:ascii="Garamond" w:hAnsi="Garamond"/>
          <w:sz w:val="24"/>
        </w:rPr>
      </w:pPr>
      <w:r w:rsidRPr="00D86DA1">
        <w:rPr>
          <w:rFonts w:ascii="Garamond" w:hAnsi="Garamond"/>
          <w:sz w:val="24"/>
        </w:rPr>
        <w:t>CITY CLERK/TREASURER</w:t>
      </w:r>
    </w:p>
    <w:p w:rsidR="00624CFE" w:rsidRDefault="00624CFE" w:rsidP="00624CFE">
      <w:pPr>
        <w:spacing w:after="0"/>
        <w:jc w:val="both"/>
        <w:rPr>
          <w:rFonts w:ascii="Garamond" w:hAnsi="Garamond"/>
          <w:sz w:val="24"/>
        </w:rPr>
      </w:pPr>
    </w:p>
    <w:p w:rsidR="00624CFE"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Motion by</w:t>
      </w:r>
      <w:r>
        <w:rPr>
          <w:rFonts w:ascii="Garamond" w:hAnsi="Garamond"/>
          <w:sz w:val="24"/>
        </w:rPr>
        <w:t xml:space="preserve"> Member Burns, second</w:t>
      </w:r>
      <w:r w:rsidR="00A948E1">
        <w:rPr>
          <w:rFonts w:ascii="Garamond" w:hAnsi="Garamond"/>
          <w:sz w:val="24"/>
        </w:rPr>
        <w:t>ed</w:t>
      </w:r>
      <w:r w:rsidRPr="00D86DA1">
        <w:rPr>
          <w:rFonts w:ascii="Garamond" w:hAnsi="Garamond"/>
          <w:sz w:val="24"/>
        </w:rPr>
        <w:t xml:space="preserve"> by Member Baker to accept 2016#6R as read.</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Roll Call:</w:t>
      </w:r>
    </w:p>
    <w:p w:rsidR="00624CFE" w:rsidRPr="00D86DA1" w:rsidRDefault="00624CFE" w:rsidP="00624CFE">
      <w:pPr>
        <w:spacing w:after="0"/>
        <w:jc w:val="both"/>
        <w:rPr>
          <w:rFonts w:ascii="Garamond" w:hAnsi="Garamond"/>
          <w:sz w:val="24"/>
        </w:rPr>
      </w:pPr>
      <w:r w:rsidRPr="00D86DA1">
        <w:rPr>
          <w:rFonts w:ascii="Garamond" w:hAnsi="Garamond"/>
          <w:sz w:val="24"/>
        </w:rPr>
        <w:t>Member Gifford</w:t>
      </w:r>
      <w:r w:rsidRPr="00D86DA1">
        <w:rPr>
          <w:rFonts w:ascii="Garamond" w:hAnsi="Garamond"/>
          <w:sz w:val="24"/>
        </w:rPr>
        <w:tab/>
      </w:r>
      <w:r w:rsidRPr="00D86DA1">
        <w:rPr>
          <w:rFonts w:ascii="Garamond" w:hAnsi="Garamond"/>
          <w:sz w:val="24"/>
        </w:rPr>
        <w:tab/>
      </w:r>
      <w:r w:rsidR="003D6C74">
        <w:rPr>
          <w:rFonts w:ascii="Garamond" w:hAnsi="Garamond"/>
          <w:sz w:val="24"/>
        </w:rPr>
        <w:t>A</w:t>
      </w:r>
      <w:r w:rsidR="003D6C74" w:rsidRPr="00D86DA1">
        <w:rPr>
          <w:rFonts w:ascii="Garamond" w:hAnsi="Garamond"/>
          <w:sz w:val="24"/>
        </w:rPr>
        <w:t>bsent</w:t>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t xml:space="preserve">Member Burns </w:t>
      </w:r>
      <w:r w:rsidRPr="00D86DA1">
        <w:rPr>
          <w:rFonts w:ascii="Garamond" w:hAnsi="Garamond"/>
          <w:sz w:val="24"/>
        </w:rPr>
        <w:tab/>
      </w:r>
      <w:r w:rsidRPr="00D86DA1">
        <w:rPr>
          <w:rFonts w:ascii="Garamond" w:hAnsi="Garamond"/>
          <w:sz w:val="24"/>
        </w:rPr>
        <w:tab/>
        <w:t>Aye</w:t>
      </w:r>
    </w:p>
    <w:p w:rsidR="00624CFE" w:rsidRPr="00D86DA1" w:rsidRDefault="00624CFE" w:rsidP="00624CFE">
      <w:pPr>
        <w:spacing w:after="0"/>
        <w:jc w:val="both"/>
        <w:rPr>
          <w:rFonts w:ascii="Garamond" w:hAnsi="Garamond"/>
          <w:sz w:val="24"/>
        </w:rPr>
      </w:pPr>
      <w:r w:rsidRPr="00D86DA1">
        <w:rPr>
          <w:rFonts w:ascii="Garamond" w:hAnsi="Garamond"/>
          <w:sz w:val="24"/>
        </w:rPr>
        <w:t xml:space="preserve">Member Lynn </w:t>
      </w:r>
      <w:r w:rsidRPr="00D86DA1">
        <w:rPr>
          <w:rFonts w:ascii="Garamond" w:hAnsi="Garamond"/>
          <w:sz w:val="24"/>
        </w:rPr>
        <w:tab/>
      </w:r>
      <w:r w:rsidRPr="00D86DA1">
        <w:rPr>
          <w:rFonts w:ascii="Garamond" w:hAnsi="Garamond"/>
          <w:sz w:val="24"/>
        </w:rPr>
        <w:tab/>
      </w:r>
      <w:r w:rsidRPr="00D86DA1">
        <w:rPr>
          <w:rFonts w:ascii="Garamond" w:hAnsi="Garamond"/>
          <w:sz w:val="24"/>
        </w:rPr>
        <w:tab/>
        <w:t>Aye</w:t>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t xml:space="preserve">Member Tucker </w:t>
      </w:r>
      <w:r w:rsidRPr="00D86DA1">
        <w:rPr>
          <w:rFonts w:ascii="Garamond" w:hAnsi="Garamond"/>
          <w:sz w:val="24"/>
        </w:rPr>
        <w:tab/>
      </w:r>
      <w:r w:rsidRPr="00D86DA1">
        <w:rPr>
          <w:rFonts w:ascii="Garamond" w:hAnsi="Garamond"/>
          <w:sz w:val="24"/>
        </w:rPr>
        <w:tab/>
        <w:t>Aye</w:t>
      </w:r>
    </w:p>
    <w:p w:rsidR="00624CFE" w:rsidRPr="00D86DA1" w:rsidRDefault="00624CFE" w:rsidP="00624CFE">
      <w:pPr>
        <w:spacing w:after="0"/>
        <w:jc w:val="both"/>
        <w:rPr>
          <w:rFonts w:ascii="Garamond" w:hAnsi="Garamond"/>
          <w:sz w:val="24"/>
        </w:rPr>
      </w:pPr>
      <w:r w:rsidRPr="00D86DA1">
        <w:rPr>
          <w:rFonts w:ascii="Garamond" w:hAnsi="Garamond"/>
          <w:sz w:val="24"/>
        </w:rPr>
        <w:t xml:space="preserve">Member Neary </w:t>
      </w:r>
      <w:r w:rsidRPr="00D86DA1">
        <w:rPr>
          <w:rFonts w:ascii="Garamond" w:hAnsi="Garamond"/>
          <w:sz w:val="24"/>
        </w:rPr>
        <w:tab/>
      </w:r>
      <w:r w:rsidRPr="00D86DA1">
        <w:rPr>
          <w:rFonts w:ascii="Garamond" w:hAnsi="Garamond"/>
          <w:sz w:val="24"/>
        </w:rPr>
        <w:tab/>
        <w:t>Aye</w:t>
      </w:r>
      <w:r w:rsidRPr="00D86DA1">
        <w:rPr>
          <w:rFonts w:ascii="Garamond" w:hAnsi="Garamond"/>
          <w:sz w:val="24"/>
        </w:rPr>
        <w:tab/>
      </w:r>
      <w:r w:rsidRPr="00D86DA1">
        <w:rPr>
          <w:rFonts w:ascii="Garamond" w:hAnsi="Garamond"/>
          <w:sz w:val="24"/>
        </w:rPr>
        <w:tab/>
      </w:r>
      <w:r w:rsidRPr="00D86DA1">
        <w:rPr>
          <w:rFonts w:ascii="Garamond" w:hAnsi="Garamond"/>
          <w:sz w:val="24"/>
        </w:rPr>
        <w:tab/>
      </w:r>
      <w:r w:rsidRPr="00D86DA1">
        <w:rPr>
          <w:rFonts w:ascii="Garamond" w:hAnsi="Garamond"/>
          <w:sz w:val="24"/>
        </w:rPr>
        <w:tab/>
        <w:t xml:space="preserve">Member Baker </w:t>
      </w:r>
      <w:r w:rsidRPr="00D86DA1">
        <w:rPr>
          <w:rFonts w:ascii="Garamond" w:hAnsi="Garamond"/>
          <w:sz w:val="24"/>
        </w:rPr>
        <w:tab/>
      </w:r>
      <w:r w:rsidRPr="00D86DA1">
        <w:rPr>
          <w:rFonts w:ascii="Garamond" w:hAnsi="Garamond"/>
          <w:sz w:val="24"/>
        </w:rPr>
        <w:tab/>
        <w:t>Aye</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 xml:space="preserve">Motion carried- so ordered. </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City Administrator’s Report:</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 xml:space="preserve">Handicap parking </w:t>
      </w:r>
      <w:r w:rsidRPr="005520C6">
        <w:rPr>
          <w:rFonts w:ascii="Garamond" w:hAnsi="Garamond"/>
          <w:noProof/>
          <w:sz w:val="24"/>
        </w:rPr>
        <w:t>request</w:t>
      </w:r>
      <w:r w:rsidRPr="00D86DA1">
        <w:rPr>
          <w:rFonts w:ascii="Garamond" w:hAnsi="Garamond"/>
          <w:sz w:val="24"/>
        </w:rPr>
        <w:t xml:space="preserve"> from Lester Beckner, 1017 Fourth Ave.  Mr. Beckner meets all the requirements of the ordinance.  </w:t>
      </w:r>
      <w:r w:rsidR="00753471">
        <w:rPr>
          <w:rFonts w:ascii="Garamond" w:hAnsi="Garamond"/>
          <w:sz w:val="24"/>
        </w:rPr>
        <w:t>Motion by Member Burns, second</w:t>
      </w:r>
      <w:r w:rsidR="00A948E1">
        <w:rPr>
          <w:rFonts w:ascii="Garamond" w:hAnsi="Garamond"/>
          <w:sz w:val="24"/>
        </w:rPr>
        <w:t>ed</w:t>
      </w:r>
      <w:r w:rsidRPr="00D86DA1">
        <w:rPr>
          <w:rFonts w:ascii="Garamond" w:hAnsi="Garamond"/>
          <w:sz w:val="24"/>
        </w:rPr>
        <w:t xml:space="preserve"> by Member Tucker.  Motion carried-so ordered. </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 xml:space="preserve">Handicap parking </w:t>
      </w:r>
      <w:r w:rsidRPr="005520C6">
        <w:rPr>
          <w:rFonts w:ascii="Garamond" w:hAnsi="Garamond"/>
          <w:noProof/>
          <w:sz w:val="24"/>
        </w:rPr>
        <w:t>request</w:t>
      </w:r>
      <w:r w:rsidRPr="00D86DA1">
        <w:rPr>
          <w:rFonts w:ascii="Garamond" w:hAnsi="Garamond"/>
          <w:sz w:val="24"/>
        </w:rPr>
        <w:t xml:space="preserve"> from Janet McInstoh, 1023 Fourth Ave.  Ms. McIntosh received permission from</w:t>
      </w:r>
      <w:r>
        <w:rPr>
          <w:rFonts w:ascii="Garamond" w:hAnsi="Garamond"/>
          <w:sz w:val="24"/>
        </w:rPr>
        <w:t xml:space="preserve"> the</w:t>
      </w:r>
      <w:r w:rsidRPr="00D86DA1">
        <w:rPr>
          <w:rFonts w:ascii="Garamond" w:hAnsi="Garamond"/>
          <w:sz w:val="24"/>
        </w:rPr>
        <w:t xml:space="preserve"> </w:t>
      </w:r>
      <w:r w:rsidRPr="00771F35">
        <w:rPr>
          <w:rFonts w:ascii="Garamond" w:hAnsi="Garamond"/>
          <w:noProof/>
          <w:sz w:val="24"/>
        </w:rPr>
        <w:t>owner</w:t>
      </w:r>
      <w:r w:rsidR="006F5407">
        <w:rPr>
          <w:rFonts w:ascii="Garamond" w:hAnsi="Garamond"/>
          <w:sz w:val="24"/>
        </w:rPr>
        <w:t xml:space="preserve"> </w:t>
      </w:r>
      <w:r w:rsidRPr="00D86DA1">
        <w:rPr>
          <w:rFonts w:ascii="Garamond" w:hAnsi="Garamond"/>
          <w:sz w:val="24"/>
        </w:rPr>
        <w:t xml:space="preserve">and meets all requirement of the ordinance. </w:t>
      </w:r>
      <w:r w:rsidR="00753471">
        <w:rPr>
          <w:rFonts w:ascii="Garamond" w:hAnsi="Garamond"/>
          <w:sz w:val="24"/>
        </w:rPr>
        <w:t xml:space="preserve"> Motion by Member Baker second</w:t>
      </w:r>
      <w:r w:rsidR="00A948E1">
        <w:rPr>
          <w:rFonts w:ascii="Garamond" w:hAnsi="Garamond"/>
          <w:sz w:val="24"/>
        </w:rPr>
        <w:t>ed</w:t>
      </w:r>
      <w:r w:rsidRPr="00D86DA1">
        <w:rPr>
          <w:rFonts w:ascii="Garamond" w:hAnsi="Garamond"/>
          <w:sz w:val="24"/>
        </w:rPr>
        <w:t xml:space="preserve"> by Member Lynn.  Motion carried-so ordered. </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The Dayton High School Athletic Department is gearing up for their All Sports Program for 2016-2017 school year.  This is something that council participates in every year.</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Department Head’s Report:</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 xml:space="preserve">Dave Halfhill, </w:t>
      </w:r>
      <w:r>
        <w:rPr>
          <w:rFonts w:ascii="Garamond" w:hAnsi="Garamond"/>
          <w:sz w:val="24"/>
        </w:rPr>
        <w:t>Police</w:t>
      </w:r>
      <w:r w:rsidRPr="00D86DA1">
        <w:rPr>
          <w:rFonts w:ascii="Garamond" w:hAnsi="Garamond"/>
          <w:sz w:val="24"/>
        </w:rPr>
        <w:t xml:space="preserve"> Chief, </w:t>
      </w:r>
      <w:r>
        <w:rPr>
          <w:rFonts w:ascii="Garamond" w:hAnsi="Garamond"/>
          <w:sz w:val="24"/>
        </w:rPr>
        <w:t>said</w:t>
      </w:r>
      <w:r w:rsidRPr="00D86DA1">
        <w:rPr>
          <w:rFonts w:ascii="Garamond" w:hAnsi="Garamond"/>
          <w:sz w:val="24"/>
        </w:rPr>
        <w:t xml:space="preserve"> on May 26 there was</w:t>
      </w:r>
      <w:r>
        <w:rPr>
          <w:rFonts w:ascii="Garamond" w:hAnsi="Garamond"/>
          <w:sz w:val="24"/>
        </w:rPr>
        <w:t xml:space="preserve"> </w:t>
      </w:r>
      <w:r w:rsidR="00A35168">
        <w:rPr>
          <w:rFonts w:ascii="Garamond" w:hAnsi="Garamond"/>
          <w:sz w:val="24"/>
        </w:rPr>
        <w:t>an active</w:t>
      </w:r>
      <w:r w:rsidRPr="00D86DA1">
        <w:rPr>
          <w:rFonts w:ascii="Garamond" w:hAnsi="Garamond"/>
          <w:sz w:val="24"/>
        </w:rPr>
        <w:t xml:space="preserve"> shooter training for staff at Dayton High School and Lincoln Elementary.  This training helped the staff to be aware of smells, their surroundings and provide options on what they can do.  Chief Halfhill received positive feedback from the staff.  Chief Halfhill thanked Chief Carpenter and Officer Donnelly with the Ft. Thomas Police Department</w:t>
      </w:r>
      <w:r>
        <w:rPr>
          <w:rFonts w:ascii="Garamond" w:hAnsi="Garamond"/>
          <w:sz w:val="24"/>
        </w:rPr>
        <w:t xml:space="preserve"> who helped assists with this program</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 xml:space="preserve">Michael Auteri, Fire Chief, submitted a copy of his report. </w:t>
      </w:r>
    </w:p>
    <w:p w:rsidR="00624CFE" w:rsidRPr="00D86DA1" w:rsidRDefault="00624CFE" w:rsidP="00624CFE">
      <w:pPr>
        <w:spacing w:after="0"/>
        <w:jc w:val="both"/>
        <w:rPr>
          <w:rFonts w:ascii="Garamond" w:hAnsi="Garamond"/>
          <w:sz w:val="24"/>
        </w:rPr>
      </w:pPr>
    </w:p>
    <w:p w:rsidR="00624CFE" w:rsidRPr="00D86DA1" w:rsidRDefault="00624CFE" w:rsidP="00624CFE">
      <w:pPr>
        <w:tabs>
          <w:tab w:val="right" w:pos="9360"/>
        </w:tabs>
        <w:spacing w:after="0"/>
        <w:jc w:val="both"/>
        <w:rPr>
          <w:rFonts w:ascii="Garamond" w:hAnsi="Garamond"/>
          <w:sz w:val="24"/>
        </w:rPr>
      </w:pPr>
      <w:r w:rsidRPr="00D86DA1">
        <w:rPr>
          <w:rFonts w:ascii="Garamond" w:hAnsi="Garamond"/>
          <w:sz w:val="24"/>
        </w:rPr>
        <w:t>Tina Neyer, Main Street Manager, submitted a copy of her report.</w:t>
      </w:r>
      <w:r>
        <w:rPr>
          <w:rFonts w:ascii="Garamond" w:hAnsi="Garamond"/>
          <w:sz w:val="24"/>
        </w:rPr>
        <w:tab/>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Rich McAllister, Code Officer, submitted a copy of his</w:t>
      </w:r>
      <w:r>
        <w:rPr>
          <w:rFonts w:ascii="Garamond" w:hAnsi="Garamond"/>
          <w:sz w:val="24"/>
        </w:rPr>
        <w:t xml:space="preserve"> report.  Member Burns made a request for </w:t>
      </w:r>
      <w:r w:rsidRPr="00D86DA1">
        <w:rPr>
          <w:rFonts w:ascii="Garamond" w:hAnsi="Garamond"/>
          <w:sz w:val="24"/>
        </w:rPr>
        <w:t>larger print on the report next time.  Rich</w:t>
      </w:r>
      <w:r>
        <w:rPr>
          <w:rFonts w:ascii="Garamond" w:hAnsi="Garamond"/>
          <w:sz w:val="24"/>
        </w:rPr>
        <w:t xml:space="preserve"> McAllister, Code Officer</w:t>
      </w:r>
      <w:r w:rsidR="00C71774">
        <w:rPr>
          <w:rFonts w:ascii="Garamond" w:hAnsi="Garamond"/>
          <w:sz w:val="24"/>
        </w:rPr>
        <w:t xml:space="preserve">, </w:t>
      </w:r>
      <w:r w:rsidRPr="00D86DA1">
        <w:rPr>
          <w:rFonts w:ascii="Garamond" w:hAnsi="Garamond"/>
          <w:sz w:val="24"/>
        </w:rPr>
        <w:t>s</w:t>
      </w:r>
      <w:r w:rsidR="007D2E84">
        <w:rPr>
          <w:rFonts w:ascii="Garamond" w:hAnsi="Garamond"/>
          <w:sz w:val="24"/>
        </w:rPr>
        <w:t>tated</w:t>
      </w:r>
      <w:r w:rsidRPr="00D86DA1">
        <w:rPr>
          <w:rFonts w:ascii="Garamond" w:hAnsi="Garamond"/>
          <w:sz w:val="24"/>
        </w:rPr>
        <w:t xml:space="preserve"> next month </w:t>
      </w:r>
      <w:r>
        <w:rPr>
          <w:rFonts w:ascii="Garamond" w:hAnsi="Garamond"/>
          <w:sz w:val="24"/>
        </w:rPr>
        <w:t xml:space="preserve">that the </w:t>
      </w:r>
      <w:r w:rsidRPr="00D86DA1">
        <w:rPr>
          <w:rFonts w:ascii="Garamond" w:hAnsi="Garamond"/>
          <w:sz w:val="24"/>
        </w:rPr>
        <w:t>report would go electronically.  Member Neary thanked Rich for putting the</w:t>
      </w:r>
      <w:r>
        <w:rPr>
          <w:rFonts w:ascii="Garamond" w:hAnsi="Garamond"/>
          <w:sz w:val="24"/>
        </w:rPr>
        <w:t xml:space="preserve"> owner</w:t>
      </w:r>
      <w:r w:rsidR="00E055DE">
        <w:rPr>
          <w:rFonts w:ascii="Garamond" w:hAnsi="Garamond"/>
          <w:sz w:val="24"/>
        </w:rPr>
        <w:t>’</w:t>
      </w:r>
      <w:r w:rsidRPr="00D86DA1">
        <w:rPr>
          <w:rFonts w:ascii="Garamond" w:hAnsi="Garamond"/>
          <w:sz w:val="24"/>
        </w:rPr>
        <w:t>s name and th</w:t>
      </w:r>
      <w:r w:rsidR="006F5407">
        <w:rPr>
          <w:rFonts w:ascii="Garamond" w:hAnsi="Garamond"/>
          <w:sz w:val="24"/>
        </w:rPr>
        <w:t>eir</w:t>
      </w:r>
      <w:r w:rsidRPr="00D86DA1">
        <w:rPr>
          <w:rFonts w:ascii="Garamond" w:hAnsi="Garamond"/>
          <w:sz w:val="24"/>
        </w:rPr>
        <w:t xml:space="preserve"> address on the report, but only 392 </w:t>
      </w:r>
      <w:r w:rsidR="006F5407" w:rsidRPr="00D86DA1">
        <w:rPr>
          <w:rFonts w:ascii="Garamond" w:hAnsi="Garamond"/>
          <w:sz w:val="24"/>
        </w:rPr>
        <w:t>notices</w:t>
      </w:r>
      <w:r w:rsidRPr="00D86DA1">
        <w:rPr>
          <w:rFonts w:ascii="Garamond" w:hAnsi="Garamond"/>
          <w:sz w:val="24"/>
        </w:rPr>
        <w:t xml:space="preserve"> of citations sent.  Rich</w:t>
      </w:r>
      <w:r>
        <w:rPr>
          <w:rFonts w:ascii="Garamond" w:hAnsi="Garamond"/>
          <w:sz w:val="24"/>
        </w:rPr>
        <w:t xml:space="preserve"> Mc</w:t>
      </w:r>
      <w:r w:rsidR="00DE5F8C">
        <w:rPr>
          <w:rFonts w:ascii="Garamond" w:hAnsi="Garamond"/>
          <w:sz w:val="24"/>
        </w:rPr>
        <w:t xml:space="preserve">Allister, Code Officer, said </w:t>
      </w:r>
      <w:r w:rsidRPr="00D86DA1">
        <w:rPr>
          <w:rFonts w:ascii="Garamond" w:hAnsi="Garamond"/>
          <w:sz w:val="24"/>
        </w:rPr>
        <w:t xml:space="preserve">that 392 is notice of </w:t>
      </w:r>
      <w:r w:rsidRPr="00771F35">
        <w:rPr>
          <w:rFonts w:ascii="Garamond" w:hAnsi="Garamond"/>
          <w:noProof/>
          <w:sz w:val="24"/>
        </w:rPr>
        <w:t>violations</w:t>
      </w:r>
      <w:r>
        <w:rPr>
          <w:rFonts w:ascii="Garamond" w:hAnsi="Garamond"/>
          <w:noProof/>
          <w:sz w:val="24"/>
        </w:rPr>
        <w:t>,</w:t>
      </w:r>
      <w:r w:rsidRPr="00D86DA1">
        <w:rPr>
          <w:rFonts w:ascii="Garamond" w:hAnsi="Garamond"/>
          <w:sz w:val="24"/>
        </w:rPr>
        <w:t xml:space="preserve"> not citations.  Member Neary liked how the report was coming</w:t>
      </w:r>
      <w:r w:rsidR="00D978E2">
        <w:rPr>
          <w:rFonts w:ascii="Garamond" w:hAnsi="Garamond"/>
          <w:sz w:val="24"/>
        </w:rPr>
        <w:t xml:space="preserve"> along.  Member Baker questioned</w:t>
      </w:r>
      <w:r w:rsidRPr="00D86DA1">
        <w:rPr>
          <w:rFonts w:ascii="Garamond" w:hAnsi="Garamond"/>
          <w:sz w:val="24"/>
        </w:rPr>
        <w:t xml:space="preserve"> why there was not a Code Board meeting last month.  Rich</w:t>
      </w:r>
      <w:r>
        <w:rPr>
          <w:rFonts w:ascii="Garamond" w:hAnsi="Garamond"/>
          <w:sz w:val="24"/>
        </w:rPr>
        <w:t xml:space="preserve"> McAllister, Code Officer,</w:t>
      </w:r>
      <w:r w:rsidRPr="00D86DA1">
        <w:rPr>
          <w:rFonts w:ascii="Garamond" w:hAnsi="Garamond"/>
          <w:sz w:val="24"/>
        </w:rPr>
        <w:t xml:space="preserve"> </w:t>
      </w:r>
      <w:r w:rsidR="000F5EC8">
        <w:rPr>
          <w:rFonts w:ascii="Garamond" w:hAnsi="Garamond"/>
          <w:sz w:val="24"/>
        </w:rPr>
        <w:t xml:space="preserve">advised </w:t>
      </w:r>
      <w:r w:rsidRPr="00D86DA1">
        <w:rPr>
          <w:rFonts w:ascii="Garamond" w:hAnsi="Garamond"/>
          <w:sz w:val="24"/>
        </w:rPr>
        <w:t xml:space="preserve">citations just started going out and from this point forward, there should be one to two meetings a month. </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 xml:space="preserve">Personnel, Law &amp; Printing (Member Neary): </w:t>
      </w:r>
    </w:p>
    <w:p w:rsidR="00624CFE" w:rsidRPr="00D86DA1" w:rsidRDefault="00624CFE" w:rsidP="00624CFE">
      <w:pPr>
        <w:spacing w:after="0"/>
        <w:jc w:val="both"/>
        <w:rPr>
          <w:rFonts w:ascii="Garamond" w:hAnsi="Garamond"/>
          <w:sz w:val="24"/>
        </w:rPr>
      </w:pPr>
      <w:r w:rsidRPr="00D86DA1">
        <w:rPr>
          <w:rFonts w:ascii="Garamond" w:hAnsi="Garamond"/>
          <w:sz w:val="24"/>
        </w:rPr>
        <w:t xml:space="preserve">Member Neary has two things on his agenda. </w:t>
      </w:r>
    </w:p>
    <w:p w:rsidR="00624CFE" w:rsidRPr="00D86DA1" w:rsidRDefault="00624CFE" w:rsidP="00624CFE">
      <w:pPr>
        <w:spacing w:after="0"/>
        <w:rPr>
          <w:rFonts w:ascii="Garamond" w:hAnsi="Garamond"/>
          <w:sz w:val="24"/>
        </w:rPr>
      </w:pPr>
    </w:p>
    <w:p w:rsidR="00624CFE" w:rsidRPr="00D86DA1" w:rsidRDefault="00624CFE" w:rsidP="00624CFE">
      <w:pPr>
        <w:pStyle w:val="ListParagraph"/>
        <w:numPr>
          <w:ilvl w:val="0"/>
          <w:numId w:val="16"/>
        </w:numPr>
        <w:spacing w:after="0"/>
        <w:jc w:val="both"/>
        <w:rPr>
          <w:rFonts w:ascii="Garamond" w:hAnsi="Garamond"/>
          <w:sz w:val="24"/>
        </w:rPr>
      </w:pPr>
      <w:r w:rsidRPr="00D86DA1">
        <w:rPr>
          <w:rFonts w:ascii="Garamond" w:hAnsi="Garamond"/>
          <w:sz w:val="24"/>
        </w:rPr>
        <w:t xml:space="preserve">Talk to the administration about a possible change in the vacation day policy for the city.  Switching from a use or lose it system to </w:t>
      </w:r>
      <w:r w:rsidRPr="00771F35">
        <w:rPr>
          <w:rFonts w:ascii="Garamond" w:hAnsi="Garamond"/>
          <w:noProof/>
          <w:sz w:val="24"/>
        </w:rPr>
        <w:t>somethin</w:t>
      </w:r>
      <w:r>
        <w:rPr>
          <w:rFonts w:ascii="Garamond" w:hAnsi="Garamond"/>
          <w:noProof/>
          <w:sz w:val="24"/>
        </w:rPr>
        <w:t>g</w:t>
      </w:r>
      <w:r w:rsidRPr="00D86DA1">
        <w:rPr>
          <w:rFonts w:ascii="Garamond" w:hAnsi="Garamond"/>
          <w:sz w:val="24"/>
        </w:rPr>
        <w:t xml:space="preserve"> more flexible.  Mayor </w:t>
      </w:r>
      <w:r w:rsidRPr="005520C6">
        <w:rPr>
          <w:rFonts w:ascii="Garamond" w:hAnsi="Garamond"/>
          <w:noProof/>
          <w:sz w:val="24"/>
        </w:rPr>
        <w:t>Boruske</w:t>
      </w:r>
      <w:r>
        <w:rPr>
          <w:rFonts w:ascii="Garamond" w:hAnsi="Garamond"/>
          <w:sz w:val="24"/>
        </w:rPr>
        <w:t xml:space="preserve"> </w:t>
      </w:r>
      <w:r w:rsidRPr="005520C6">
        <w:rPr>
          <w:rFonts w:ascii="Garamond" w:hAnsi="Garamond"/>
          <w:noProof/>
          <w:sz w:val="24"/>
        </w:rPr>
        <w:t>advise</w:t>
      </w:r>
      <w:r w:rsidR="00DE5F8C">
        <w:rPr>
          <w:rFonts w:ascii="Garamond" w:hAnsi="Garamond"/>
          <w:noProof/>
          <w:sz w:val="24"/>
        </w:rPr>
        <w:t>d</w:t>
      </w:r>
      <w:r w:rsidR="00C611AD">
        <w:rPr>
          <w:rFonts w:ascii="Garamond" w:hAnsi="Garamond"/>
          <w:sz w:val="24"/>
        </w:rPr>
        <w:t xml:space="preserve"> the city does not have a</w:t>
      </w:r>
      <w:r w:rsidRPr="00D86DA1">
        <w:rPr>
          <w:rFonts w:ascii="Garamond" w:hAnsi="Garamond"/>
          <w:sz w:val="24"/>
        </w:rPr>
        <w:t xml:space="preserve"> problem and he would grant an extension to city employees as needed.</w:t>
      </w:r>
    </w:p>
    <w:p w:rsidR="00624CFE" w:rsidRPr="00D86DA1" w:rsidRDefault="00624CFE" w:rsidP="00624CFE">
      <w:pPr>
        <w:pStyle w:val="ListParagraph"/>
        <w:spacing w:after="0"/>
        <w:jc w:val="both"/>
        <w:rPr>
          <w:rFonts w:ascii="Garamond" w:hAnsi="Garamond"/>
          <w:sz w:val="24"/>
        </w:rPr>
      </w:pPr>
    </w:p>
    <w:p w:rsidR="00624CFE" w:rsidRPr="00D86DA1" w:rsidRDefault="00624CFE" w:rsidP="00624CFE">
      <w:pPr>
        <w:pStyle w:val="ListParagraph"/>
        <w:numPr>
          <w:ilvl w:val="0"/>
          <w:numId w:val="16"/>
        </w:numPr>
        <w:spacing w:after="0"/>
        <w:jc w:val="both"/>
        <w:rPr>
          <w:rFonts w:ascii="Garamond" w:hAnsi="Garamond"/>
          <w:sz w:val="24"/>
        </w:rPr>
      </w:pPr>
      <w:r w:rsidRPr="00D86DA1">
        <w:rPr>
          <w:rFonts w:ascii="Garamond" w:hAnsi="Garamond"/>
          <w:sz w:val="24"/>
        </w:rPr>
        <w:t>He would like to have a meeting this coming Tuesday at 6:00 p.m. with Personnel, Law &amp; Printing to go over all the ordinances and orders that were sent last Friday.  He feels that with this many ordinances and orders presented tonight, this left an insufficient amount of time for review.  Everyone on the committee agreed to attend the meeting this coming Tuesday.</w:t>
      </w:r>
    </w:p>
    <w:p w:rsidR="00624CFE" w:rsidRPr="00D86DA1" w:rsidRDefault="00624CFE" w:rsidP="00624CFE">
      <w:pPr>
        <w:pStyle w:val="ListParagrap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 xml:space="preserve">Economic Development (Member Baker): </w:t>
      </w:r>
    </w:p>
    <w:p w:rsidR="00624CFE" w:rsidRPr="00D86DA1" w:rsidRDefault="00624CFE" w:rsidP="00624CFE">
      <w:pPr>
        <w:spacing w:after="0"/>
        <w:jc w:val="both"/>
        <w:rPr>
          <w:rFonts w:ascii="Garamond" w:hAnsi="Garamond"/>
          <w:sz w:val="24"/>
        </w:rPr>
      </w:pPr>
      <w:r w:rsidRPr="00D86DA1">
        <w:rPr>
          <w:rFonts w:ascii="Garamond" w:hAnsi="Garamond"/>
          <w:sz w:val="24"/>
        </w:rPr>
        <w:t>Met with a few individuals that are interested in the CCAP program.</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Parks &amp; Real Estate (Member Tucker):</w:t>
      </w:r>
    </w:p>
    <w:p w:rsidR="00624CFE" w:rsidRPr="00D86DA1" w:rsidRDefault="00624CFE" w:rsidP="00624CFE">
      <w:pPr>
        <w:spacing w:after="0"/>
        <w:jc w:val="both"/>
        <w:rPr>
          <w:rFonts w:ascii="Garamond" w:hAnsi="Garamond"/>
          <w:sz w:val="24"/>
        </w:rPr>
      </w:pPr>
      <w:r w:rsidRPr="00D86DA1">
        <w:rPr>
          <w:rFonts w:ascii="Garamond" w:hAnsi="Garamond"/>
          <w:sz w:val="24"/>
        </w:rPr>
        <w:t xml:space="preserve">The Park Board meeting on June 6 was </w:t>
      </w:r>
      <w:r w:rsidRPr="00771F35">
        <w:rPr>
          <w:rFonts w:ascii="Garamond" w:hAnsi="Garamond"/>
          <w:noProof/>
          <w:sz w:val="24"/>
        </w:rPr>
        <w:t>cancel</w:t>
      </w:r>
      <w:r w:rsidR="00C611AD">
        <w:rPr>
          <w:rFonts w:ascii="Garamond" w:hAnsi="Garamond"/>
          <w:noProof/>
          <w:sz w:val="24"/>
        </w:rPr>
        <w:t>l</w:t>
      </w:r>
      <w:r w:rsidRPr="00771F35">
        <w:rPr>
          <w:rFonts w:ascii="Garamond" w:hAnsi="Garamond"/>
          <w:noProof/>
          <w:sz w:val="24"/>
        </w:rPr>
        <w:t>ed</w:t>
      </w:r>
      <w:r w:rsidRPr="00D86DA1">
        <w:rPr>
          <w:rFonts w:ascii="Garamond" w:hAnsi="Garamond"/>
          <w:sz w:val="24"/>
        </w:rPr>
        <w:t>.  The meeting is rescheduled Monday</w:t>
      </w:r>
      <w:r>
        <w:rPr>
          <w:rFonts w:ascii="Garamond" w:hAnsi="Garamond"/>
          <w:sz w:val="24"/>
        </w:rPr>
        <w:t xml:space="preserve">, June </w:t>
      </w:r>
      <w:r w:rsidR="00A35168">
        <w:rPr>
          <w:rFonts w:ascii="Garamond" w:hAnsi="Garamond"/>
          <w:sz w:val="24"/>
        </w:rPr>
        <w:t>20</w:t>
      </w:r>
      <w:r w:rsidRPr="00D86DA1">
        <w:rPr>
          <w:rFonts w:ascii="Garamond" w:hAnsi="Garamond"/>
          <w:sz w:val="24"/>
        </w:rPr>
        <w:t>,</w:t>
      </w:r>
      <w:r>
        <w:rPr>
          <w:rFonts w:ascii="Garamond" w:hAnsi="Garamond"/>
          <w:sz w:val="24"/>
        </w:rPr>
        <w:t xml:space="preserve"> 7:00 </w:t>
      </w:r>
      <w:r w:rsidRPr="00D86DA1">
        <w:rPr>
          <w:rFonts w:ascii="Garamond" w:hAnsi="Garamond"/>
          <w:sz w:val="24"/>
        </w:rPr>
        <w:t>p.m. at the VFW.</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Unfinished Business:</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 xml:space="preserve">Member Lynn </w:t>
      </w:r>
      <w:r w:rsidR="00877E17">
        <w:rPr>
          <w:rFonts w:ascii="Garamond" w:hAnsi="Garamond"/>
          <w:sz w:val="24"/>
        </w:rPr>
        <w:t>inquired</w:t>
      </w:r>
      <w:r>
        <w:rPr>
          <w:rFonts w:ascii="Garamond" w:hAnsi="Garamond"/>
          <w:sz w:val="24"/>
        </w:rPr>
        <w:t xml:space="preserve"> about</w:t>
      </w:r>
      <w:r w:rsidRPr="00D86DA1">
        <w:rPr>
          <w:rFonts w:ascii="Garamond" w:hAnsi="Garamond"/>
          <w:sz w:val="24"/>
        </w:rPr>
        <w:t xml:space="preserve"> the progress on the three houses that Mr. Fossette bought.  He noticed that 410 Eighth Ave. is finished but 522 Seventh Ave. and 524 Fourth Ave. are still vacant.   City A</w:t>
      </w:r>
      <w:r>
        <w:rPr>
          <w:rFonts w:ascii="Garamond" w:hAnsi="Garamond"/>
          <w:sz w:val="24"/>
        </w:rPr>
        <w:t xml:space="preserve">tt. Edge </w:t>
      </w:r>
      <w:r w:rsidR="000F5EC8">
        <w:rPr>
          <w:rFonts w:ascii="Garamond" w:hAnsi="Garamond"/>
          <w:noProof/>
          <w:sz w:val="24"/>
        </w:rPr>
        <w:t>noted</w:t>
      </w:r>
      <w:r w:rsidR="000F5EC8">
        <w:rPr>
          <w:rFonts w:ascii="Garamond" w:hAnsi="Garamond"/>
          <w:sz w:val="24"/>
        </w:rPr>
        <w:t xml:space="preserve">, </w:t>
      </w:r>
      <w:r w:rsidRPr="00D86DA1">
        <w:rPr>
          <w:rFonts w:ascii="Garamond" w:hAnsi="Garamond"/>
          <w:sz w:val="24"/>
        </w:rPr>
        <w:t>per the contract he has a year</w:t>
      </w:r>
      <w:r>
        <w:rPr>
          <w:rFonts w:ascii="Garamond" w:hAnsi="Garamond"/>
          <w:sz w:val="24"/>
        </w:rPr>
        <w:t>.  City Adm. Giffen said</w:t>
      </w:r>
      <w:r w:rsidRPr="00D86DA1">
        <w:rPr>
          <w:rFonts w:ascii="Garamond" w:hAnsi="Garamond"/>
          <w:sz w:val="24"/>
        </w:rPr>
        <w:t xml:space="preserve"> Mr. Fossette has been in contact with the city and is aware of the deadline. </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New Business:</w:t>
      </w:r>
    </w:p>
    <w:p w:rsidR="00624CFE" w:rsidRPr="00D86DA1" w:rsidRDefault="00624CFE" w:rsidP="00624CFE">
      <w:pPr>
        <w:spacing w:after="0"/>
        <w:jc w:val="both"/>
        <w:rPr>
          <w:rFonts w:ascii="Garamond" w:hAnsi="Garamond"/>
          <w:sz w:val="24"/>
        </w:rPr>
      </w:pPr>
      <w:r w:rsidRPr="00D86DA1">
        <w:rPr>
          <w:rFonts w:ascii="Garamond" w:hAnsi="Garamond"/>
          <w:sz w:val="24"/>
        </w:rPr>
        <w:t xml:space="preserve">Member Neary </w:t>
      </w:r>
      <w:r w:rsidR="00FB202D">
        <w:rPr>
          <w:rFonts w:ascii="Garamond" w:hAnsi="Garamond"/>
          <w:sz w:val="24"/>
        </w:rPr>
        <w:t>asked about the</w:t>
      </w:r>
      <w:r w:rsidR="00347061">
        <w:rPr>
          <w:rFonts w:ascii="Garamond" w:hAnsi="Garamond"/>
          <w:sz w:val="24"/>
        </w:rPr>
        <w:t xml:space="preserve"> price of</w:t>
      </w:r>
      <w:r>
        <w:rPr>
          <w:rFonts w:ascii="Garamond" w:hAnsi="Garamond"/>
          <w:sz w:val="24"/>
        </w:rPr>
        <w:t xml:space="preserve"> a </w:t>
      </w:r>
      <w:r w:rsidRPr="00D86DA1">
        <w:rPr>
          <w:rFonts w:ascii="Garamond" w:hAnsi="Garamond"/>
          <w:sz w:val="24"/>
        </w:rPr>
        <w:t>recycling toter.  City Adm. Giffen respon</w:t>
      </w:r>
      <w:r w:rsidR="00B51474">
        <w:rPr>
          <w:rFonts w:ascii="Garamond" w:hAnsi="Garamond"/>
          <w:sz w:val="24"/>
        </w:rPr>
        <w:t>ded</w:t>
      </w:r>
      <w:r w:rsidRPr="00D86DA1">
        <w:rPr>
          <w:rFonts w:ascii="Garamond" w:hAnsi="Garamond"/>
          <w:sz w:val="24"/>
        </w:rPr>
        <w:t xml:space="preserve"> that the </w:t>
      </w:r>
      <w:r w:rsidRPr="005520C6">
        <w:rPr>
          <w:rFonts w:ascii="Garamond" w:hAnsi="Garamond"/>
          <w:noProof/>
          <w:sz w:val="24"/>
        </w:rPr>
        <w:t>toters</w:t>
      </w:r>
      <w:r w:rsidRPr="00D86DA1">
        <w:rPr>
          <w:rFonts w:ascii="Garamond" w:hAnsi="Garamond"/>
          <w:sz w:val="24"/>
        </w:rPr>
        <w:t xml:space="preserve"> are budget</w:t>
      </w:r>
      <w:r>
        <w:rPr>
          <w:rFonts w:ascii="Garamond" w:hAnsi="Garamond"/>
          <w:sz w:val="24"/>
        </w:rPr>
        <w:t>ed</w:t>
      </w:r>
      <w:r w:rsidRPr="00D86DA1">
        <w:rPr>
          <w:rFonts w:ascii="Garamond" w:hAnsi="Garamond"/>
          <w:sz w:val="24"/>
        </w:rPr>
        <w:t xml:space="preserve"> for a $2,100 for this year and in the past, the city spent over $ 5,000.  The </w:t>
      </w:r>
      <w:r w:rsidR="00C611AD">
        <w:rPr>
          <w:rFonts w:ascii="Garamond" w:hAnsi="Garamond"/>
          <w:sz w:val="24"/>
        </w:rPr>
        <w:t>recycling toters</w:t>
      </w:r>
      <w:r w:rsidRPr="00D86DA1">
        <w:rPr>
          <w:rFonts w:ascii="Garamond" w:hAnsi="Garamond"/>
          <w:sz w:val="24"/>
        </w:rPr>
        <w:t xml:space="preserve"> will remain city property.</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City Adm. Giffen woul</w:t>
      </w:r>
      <w:r w:rsidR="00710E37">
        <w:rPr>
          <w:rFonts w:ascii="Garamond" w:hAnsi="Garamond"/>
          <w:sz w:val="24"/>
        </w:rPr>
        <w:t>d like to talk to council about</w:t>
      </w:r>
      <w:r w:rsidRPr="00D86DA1">
        <w:rPr>
          <w:rFonts w:ascii="Garamond" w:hAnsi="Garamond"/>
          <w:sz w:val="24"/>
        </w:rPr>
        <w:t xml:space="preserve"> digital video</w:t>
      </w:r>
      <w:r w:rsidR="003C070C">
        <w:rPr>
          <w:rFonts w:ascii="Garamond" w:hAnsi="Garamond"/>
          <w:sz w:val="24"/>
        </w:rPr>
        <w:t xml:space="preserve"> recording</w:t>
      </w:r>
      <w:r w:rsidRPr="00D86DA1">
        <w:rPr>
          <w:rFonts w:ascii="Garamond" w:hAnsi="Garamond"/>
          <w:sz w:val="24"/>
        </w:rPr>
        <w:t xml:space="preserve"> of the council meetings.  </w:t>
      </w:r>
      <w:r w:rsidR="00710E37">
        <w:rPr>
          <w:rFonts w:ascii="Garamond" w:hAnsi="Garamond"/>
          <w:sz w:val="24"/>
        </w:rPr>
        <w:t>If the city were to sub-contract the</w:t>
      </w:r>
      <w:r w:rsidR="000322CD">
        <w:rPr>
          <w:rFonts w:ascii="Garamond" w:hAnsi="Garamond"/>
          <w:sz w:val="24"/>
        </w:rPr>
        <w:t xml:space="preserve"> digital video recording</w:t>
      </w:r>
      <w:r w:rsidR="004270E4">
        <w:rPr>
          <w:rFonts w:ascii="Garamond" w:hAnsi="Garamond"/>
          <w:sz w:val="24"/>
        </w:rPr>
        <w:t xml:space="preserve">, </w:t>
      </w:r>
      <w:r w:rsidR="00460A33">
        <w:rPr>
          <w:rFonts w:ascii="Garamond" w:hAnsi="Garamond"/>
          <w:sz w:val="24"/>
        </w:rPr>
        <w:t>this</w:t>
      </w:r>
      <w:r w:rsidRPr="00D86DA1">
        <w:rPr>
          <w:rFonts w:ascii="Garamond" w:hAnsi="Garamond"/>
          <w:sz w:val="24"/>
        </w:rPr>
        <w:t xml:space="preserve"> will</w:t>
      </w:r>
      <w:r w:rsidR="00E14BBE">
        <w:rPr>
          <w:rFonts w:ascii="Garamond" w:hAnsi="Garamond"/>
          <w:sz w:val="24"/>
        </w:rPr>
        <w:t xml:space="preserve"> allow quicker turnaround time and </w:t>
      </w:r>
      <w:r w:rsidRPr="00D86DA1">
        <w:rPr>
          <w:rFonts w:ascii="Garamond" w:hAnsi="Garamond"/>
          <w:sz w:val="24"/>
        </w:rPr>
        <w:t xml:space="preserve">better video quality.  </w:t>
      </w:r>
      <w:r w:rsidR="00B51474">
        <w:rPr>
          <w:rFonts w:ascii="Garamond" w:hAnsi="Garamond"/>
          <w:sz w:val="24"/>
        </w:rPr>
        <w:t>Member Burns inquired about the</w:t>
      </w:r>
      <w:r w:rsidRPr="00D86DA1">
        <w:rPr>
          <w:rFonts w:ascii="Garamond" w:hAnsi="Garamond"/>
          <w:sz w:val="24"/>
        </w:rPr>
        <w:t xml:space="preserve"> cost </w:t>
      </w:r>
      <w:r w:rsidR="00B51474">
        <w:rPr>
          <w:rFonts w:ascii="Garamond" w:hAnsi="Garamond"/>
          <w:sz w:val="24"/>
        </w:rPr>
        <w:t>if the city continued</w:t>
      </w:r>
      <w:r w:rsidRPr="00D86DA1">
        <w:rPr>
          <w:rFonts w:ascii="Garamond" w:hAnsi="Garamond"/>
          <w:sz w:val="24"/>
        </w:rPr>
        <w:t xml:space="preserve"> to record the mee</w:t>
      </w:r>
      <w:r w:rsidR="00DE5F8C">
        <w:rPr>
          <w:rFonts w:ascii="Garamond" w:hAnsi="Garamond"/>
          <w:sz w:val="24"/>
        </w:rPr>
        <w:t xml:space="preserve">tings.  City Adm. Giffen </w:t>
      </w:r>
      <w:r w:rsidR="00AA3288">
        <w:rPr>
          <w:rFonts w:ascii="Garamond" w:hAnsi="Garamond"/>
          <w:sz w:val="24"/>
        </w:rPr>
        <w:t xml:space="preserve">stated </w:t>
      </w:r>
      <w:r w:rsidRPr="00D86DA1">
        <w:rPr>
          <w:rFonts w:ascii="Garamond" w:hAnsi="Garamond"/>
          <w:sz w:val="24"/>
        </w:rPr>
        <w:t xml:space="preserve">this is costing the city $130 per meeting (Planning &amp; Zoning, Board of Adjustments and Code Enforcement).  The city has three options for digital video.  </w:t>
      </w:r>
    </w:p>
    <w:p w:rsidR="00624CFE" w:rsidRPr="00D86DA1" w:rsidRDefault="00624CFE" w:rsidP="00624CFE">
      <w:pPr>
        <w:spacing w:after="0"/>
        <w:jc w:val="both"/>
        <w:rPr>
          <w:rFonts w:ascii="Garamond" w:hAnsi="Garamond"/>
          <w:sz w:val="24"/>
        </w:rPr>
      </w:pPr>
      <w:r w:rsidRPr="00D86DA1">
        <w:rPr>
          <w:rFonts w:ascii="Garamond" w:hAnsi="Garamond"/>
          <w:sz w:val="24"/>
        </w:rPr>
        <w:t xml:space="preserve">Option 1: The city will continue to record the meetings.  The city has </w:t>
      </w:r>
      <w:r w:rsidRPr="00771F35">
        <w:rPr>
          <w:rFonts w:ascii="Garamond" w:hAnsi="Garamond"/>
          <w:noProof/>
          <w:sz w:val="24"/>
        </w:rPr>
        <w:t>budget</w:t>
      </w:r>
      <w:r>
        <w:rPr>
          <w:rFonts w:ascii="Garamond" w:hAnsi="Garamond"/>
          <w:noProof/>
          <w:sz w:val="24"/>
        </w:rPr>
        <w:t>ed</w:t>
      </w:r>
      <w:r w:rsidRPr="00D86DA1">
        <w:rPr>
          <w:rFonts w:ascii="Garamond" w:hAnsi="Garamond"/>
          <w:sz w:val="24"/>
        </w:rPr>
        <w:t xml:space="preserve"> $2,500 for a new camera.</w:t>
      </w:r>
    </w:p>
    <w:p w:rsidR="00624CFE" w:rsidRPr="00D86DA1" w:rsidRDefault="00624CFE" w:rsidP="00624CFE">
      <w:pPr>
        <w:spacing w:after="0"/>
        <w:jc w:val="both"/>
        <w:rPr>
          <w:rFonts w:ascii="Garamond" w:hAnsi="Garamond"/>
          <w:sz w:val="24"/>
        </w:rPr>
      </w:pPr>
      <w:r w:rsidRPr="00D86DA1">
        <w:rPr>
          <w:rFonts w:ascii="Garamond" w:hAnsi="Garamond"/>
          <w:sz w:val="24"/>
        </w:rPr>
        <w:t xml:space="preserve">Option 2: The city can have Silver Sun Studios </w:t>
      </w:r>
      <w:r>
        <w:rPr>
          <w:rFonts w:ascii="Garamond" w:hAnsi="Garamond"/>
          <w:sz w:val="24"/>
        </w:rPr>
        <w:t>record</w:t>
      </w:r>
      <w:r w:rsidRPr="00D86DA1">
        <w:rPr>
          <w:rFonts w:ascii="Garamond" w:hAnsi="Garamond"/>
          <w:sz w:val="24"/>
        </w:rPr>
        <w:t xml:space="preserve"> the meetings. The cost would be $ 60.00 per meeting but a contract will be required</w:t>
      </w:r>
    </w:p>
    <w:p w:rsidR="00624CFE" w:rsidRPr="00D86DA1" w:rsidRDefault="00624CFE" w:rsidP="00624CFE">
      <w:pPr>
        <w:spacing w:after="0"/>
        <w:jc w:val="both"/>
        <w:rPr>
          <w:rFonts w:ascii="Garamond" w:hAnsi="Garamond"/>
          <w:sz w:val="24"/>
        </w:rPr>
      </w:pPr>
      <w:r w:rsidRPr="00D86DA1">
        <w:rPr>
          <w:rFonts w:ascii="Garamond" w:hAnsi="Garamond"/>
          <w:sz w:val="24"/>
        </w:rPr>
        <w:t xml:space="preserve">Option 3: The city can go with the Cable </w:t>
      </w:r>
      <w:r>
        <w:rPr>
          <w:rFonts w:ascii="Garamond" w:hAnsi="Garamond"/>
          <w:sz w:val="24"/>
        </w:rPr>
        <w:t>Board.  T</w:t>
      </w:r>
      <w:r w:rsidRPr="00D86DA1">
        <w:rPr>
          <w:rFonts w:ascii="Garamond" w:hAnsi="Garamond"/>
          <w:sz w:val="24"/>
        </w:rPr>
        <w:t xml:space="preserve">he cost is $160.00 a meeting but the city would be required to go back </w:t>
      </w:r>
      <w:r w:rsidRPr="00771F35">
        <w:rPr>
          <w:rFonts w:ascii="Garamond" w:hAnsi="Garamond"/>
          <w:noProof/>
          <w:sz w:val="24"/>
        </w:rPr>
        <w:t>in</w:t>
      </w:r>
      <w:r>
        <w:rPr>
          <w:rFonts w:ascii="Garamond" w:hAnsi="Garamond"/>
          <w:noProof/>
          <w:sz w:val="24"/>
        </w:rPr>
        <w:t>to</w:t>
      </w:r>
      <w:r w:rsidRPr="00D86DA1">
        <w:rPr>
          <w:rFonts w:ascii="Garamond" w:hAnsi="Garamond"/>
          <w:sz w:val="24"/>
        </w:rPr>
        <w:t xml:space="preserve"> an agreement with the Cable Board.</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Member Neary prefers the city to buy a camera or hire Silver Sun Studios to do the meetings. Member Tucker made a motion for the city to look into a contract w</w:t>
      </w:r>
      <w:r>
        <w:rPr>
          <w:rFonts w:ascii="Garamond" w:hAnsi="Garamond"/>
          <w:sz w:val="24"/>
        </w:rPr>
        <w:t>ith Silver Sun Studios, second</w:t>
      </w:r>
      <w:r w:rsidR="00A948E1">
        <w:rPr>
          <w:rFonts w:ascii="Garamond" w:hAnsi="Garamond"/>
          <w:sz w:val="24"/>
        </w:rPr>
        <w:t>ed</w:t>
      </w:r>
      <w:r>
        <w:rPr>
          <w:rFonts w:ascii="Garamond" w:hAnsi="Garamond"/>
          <w:sz w:val="24"/>
        </w:rPr>
        <w:t xml:space="preserve"> </w:t>
      </w:r>
      <w:r w:rsidRPr="00D86DA1">
        <w:rPr>
          <w:rFonts w:ascii="Garamond" w:hAnsi="Garamond"/>
          <w:sz w:val="24"/>
        </w:rPr>
        <w:t>by Member Neary.  Motion carried- so ordered.</w:t>
      </w:r>
    </w:p>
    <w:p w:rsidR="00624CFE" w:rsidRPr="00D86DA1" w:rsidRDefault="00624CFE" w:rsidP="00624CFE">
      <w:pPr>
        <w:spacing w:after="0"/>
        <w:jc w:val="both"/>
        <w:rPr>
          <w:rFonts w:ascii="Garamond" w:hAnsi="Garamond"/>
          <w:sz w:val="24"/>
        </w:rPr>
      </w:pPr>
      <w:r w:rsidRPr="00D86DA1">
        <w:rPr>
          <w:rFonts w:ascii="Garamond" w:hAnsi="Garamond"/>
          <w:sz w:val="24"/>
        </w:rPr>
        <w:t xml:space="preserve">Comments: </w:t>
      </w:r>
    </w:p>
    <w:p w:rsidR="00624CFE" w:rsidRPr="00D86DA1" w:rsidRDefault="00FB202D" w:rsidP="00624CFE">
      <w:pPr>
        <w:spacing w:after="0"/>
        <w:jc w:val="both"/>
        <w:rPr>
          <w:rFonts w:ascii="Garamond" w:hAnsi="Garamond"/>
          <w:sz w:val="24"/>
        </w:rPr>
      </w:pPr>
      <w:r>
        <w:rPr>
          <w:rFonts w:ascii="Garamond" w:hAnsi="Garamond"/>
          <w:sz w:val="24"/>
        </w:rPr>
        <w:t>Member Burns stated</w:t>
      </w:r>
      <w:r w:rsidR="00624CFE" w:rsidRPr="00D86DA1">
        <w:rPr>
          <w:rFonts w:ascii="Garamond" w:hAnsi="Garamond"/>
          <w:sz w:val="24"/>
        </w:rPr>
        <w:t xml:space="preserve"> that if the city contracts with Silver Sun Studios, he would like Silver Sun Studios to have a contract with</w:t>
      </w:r>
      <w:r w:rsidR="00624CFE">
        <w:rPr>
          <w:rFonts w:ascii="Garamond" w:hAnsi="Garamond"/>
          <w:sz w:val="24"/>
        </w:rPr>
        <w:t xml:space="preserve"> term dates.</w:t>
      </w: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 xml:space="preserve">Member Baker is checking on the status of the sidewalk going in on Dayton Pike and the school’s decision to discontinue bus services.  City Adm. Giffen </w:t>
      </w:r>
      <w:r w:rsidR="00DE5F8C">
        <w:rPr>
          <w:rFonts w:ascii="Garamond" w:hAnsi="Garamond"/>
          <w:sz w:val="24"/>
        </w:rPr>
        <w:t>advised</w:t>
      </w:r>
      <w:r w:rsidRPr="00D86DA1">
        <w:rPr>
          <w:rFonts w:ascii="Garamond" w:hAnsi="Garamond"/>
          <w:sz w:val="24"/>
        </w:rPr>
        <w:t xml:space="preserve"> that Ultra Technic completed the survey and the Departmental of Local Governmental Agency re-submitted Dayton’s application to the National Park Service for the Park Conversion request</w:t>
      </w:r>
      <w:r>
        <w:rPr>
          <w:rFonts w:ascii="Garamond" w:hAnsi="Garamond"/>
          <w:sz w:val="24"/>
        </w:rPr>
        <w:t>. T</w:t>
      </w:r>
      <w:r w:rsidRPr="00D86DA1">
        <w:rPr>
          <w:rFonts w:ascii="Garamond" w:hAnsi="Garamond"/>
          <w:sz w:val="24"/>
        </w:rPr>
        <w:t xml:space="preserve">he city is looking into executing a TAP Grant for two sidewalk improvements in the city. </w:t>
      </w:r>
      <w:r w:rsidR="008F30B1">
        <w:rPr>
          <w:rFonts w:ascii="Garamond" w:hAnsi="Garamond"/>
          <w:sz w:val="24"/>
        </w:rPr>
        <w:t xml:space="preserve"> </w:t>
      </w:r>
      <w:r w:rsidRPr="00D86DA1">
        <w:rPr>
          <w:rFonts w:ascii="Garamond" w:hAnsi="Garamond"/>
          <w:sz w:val="24"/>
        </w:rPr>
        <w:t>City Adm. Giffen submitted an E-Clearinghouse letter, this will allow the city to get</w:t>
      </w:r>
      <w:r>
        <w:rPr>
          <w:rFonts w:ascii="Garamond" w:hAnsi="Garamond"/>
          <w:sz w:val="24"/>
        </w:rPr>
        <w:t xml:space="preserve"> a</w:t>
      </w:r>
      <w:r w:rsidRPr="00D86DA1">
        <w:rPr>
          <w:rFonts w:ascii="Garamond" w:hAnsi="Garamond"/>
          <w:sz w:val="24"/>
        </w:rPr>
        <w:t xml:space="preserve"> </w:t>
      </w:r>
      <w:r w:rsidRPr="00771F35">
        <w:rPr>
          <w:rFonts w:ascii="Garamond" w:hAnsi="Garamond"/>
          <w:noProof/>
          <w:sz w:val="24"/>
        </w:rPr>
        <w:t>proposal</w:t>
      </w:r>
      <w:r w:rsidRPr="00D86DA1">
        <w:rPr>
          <w:rFonts w:ascii="Garamond" w:hAnsi="Garamond"/>
          <w:sz w:val="24"/>
        </w:rPr>
        <w:t xml:space="preserve"> for design work and request construction bids for the safe route to school. </w:t>
      </w:r>
    </w:p>
    <w:p w:rsidR="00624CFE" w:rsidRPr="00D86DA1" w:rsidRDefault="00624CFE" w:rsidP="000C144C">
      <w:pPr>
        <w:spacing w:after="0"/>
        <w:rPr>
          <w:rFonts w:ascii="Garamond" w:hAnsi="Garamond"/>
          <w:sz w:val="24"/>
        </w:rPr>
      </w:pPr>
    </w:p>
    <w:p w:rsidR="00624CFE" w:rsidRPr="00D86DA1" w:rsidRDefault="00624CFE" w:rsidP="00624CFE">
      <w:pPr>
        <w:spacing w:after="0"/>
        <w:jc w:val="both"/>
        <w:rPr>
          <w:rFonts w:ascii="Garamond" w:hAnsi="Garamond"/>
          <w:sz w:val="24"/>
        </w:rPr>
      </w:pPr>
    </w:p>
    <w:p w:rsidR="00624CFE" w:rsidRPr="00D86DA1" w:rsidRDefault="00624CFE" w:rsidP="00624CFE">
      <w:pPr>
        <w:spacing w:after="0"/>
        <w:jc w:val="both"/>
        <w:rPr>
          <w:rFonts w:ascii="Garamond" w:hAnsi="Garamond"/>
          <w:sz w:val="24"/>
        </w:rPr>
      </w:pPr>
      <w:r w:rsidRPr="00D86DA1">
        <w:rPr>
          <w:rFonts w:ascii="Garamond" w:hAnsi="Garamond"/>
          <w:sz w:val="24"/>
        </w:rPr>
        <w:t>Adjournment:</w:t>
      </w:r>
    </w:p>
    <w:p w:rsidR="00624CFE" w:rsidRDefault="00624CFE" w:rsidP="00624CFE">
      <w:pPr>
        <w:spacing w:after="0"/>
        <w:jc w:val="both"/>
        <w:rPr>
          <w:rFonts w:ascii="Garamond" w:hAnsi="Garamond"/>
          <w:sz w:val="24"/>
        </w:rPr>
      </w:pPr>
      <w:r>
        <w:rPr>
          <w:rFonts w:ascii="Garamond" w:hAnsi="Garamond"/>
          <w:sz w:val="24"/>
        </w:rPr>
        <w:t>Motion by Member Lynn, second</w:t>
      </w:r>
      <w:r w:rsidR="00A948E1">
        <w:rPr>
          <w:rFonts w:ascii="Garamond" w:hAnsi="Garamond"/>
          <w:sz w:val="24"/>
        </w:rPr>
        <w:t>ed</w:t>
      </w:r>
      <w:r w:rsidRPr="00D86DA1">
        <w:rPr>
          <w:rFonts w:ascii="Garamond" w:hAnsi="Garamond"/>
          <w:sz w:val="24"/>
        </w:rPr>
        <w:t xml:space="preserve"> by Member Burns.</w:t>
      </w:r>
    </w:p>
    <w:p w:rsidR="00624CFE" w:rsidRPr="00232F5C" w:rsidRDefault="00C611AD" w:rsidP="00624CFE">
      <w:pPr>
        <w:spacing w:after="0"/>
        <w:jc w:val="both"/>
        <w:rPr>
          <w:rFonts w:ascii="Garamond" w:hAnsi="Garamond"/>
          <w:sz w:val="24"/>
        </w:rPr>
      </w:pPr>
      <w:r>
        <w:rPr>
          <w:rFonts w:ascii="Garamond" w:hAnsi="Garamond"/>
          <w:sz w:val="24"/>
        </w:rPr>
        <w:t>Motion carried- so ordered/</w:t>
      </w:r>
    </w:p>
    <w:p w:rsidR="002C5E59" w:rsidRDefault="002C5E59" w:rsidP="00624CFE">
      <w:pPr>
        <w:rPr>
          <w:rFonts w:ascii="Garamond" w:hAnsi="Garamond"/>
          <w:sz w:val="24"/>
        </w:rPr>
      </w:pPr>
    </w:p>
    <w:p w:rsidR="000C144C" w:rsidRDefault="000C144C" w:rsidP="000C144C">
      <w:pPr>
        <w:jc w:val="center"/>
      </w:pPr>
      <w:r>
        <w:t>Respectfully submitted,</w:t>
      </w:r>
    </w:p>
    <w:p w:rsidR="000C144C" w:rsidRDefault="000C144C" w:rsidP="000C144C">
      <w:pPr>
        <w:jc w:val="center"/>
      </w:pPr>
    </w:p>
    <w:p w:rsidR="000C144C" w:rsidRDefault="000C144C" w:rsidP="000C144C">
      <w:pPr>
        <w:jc w:val="center"/>
      </w:pPr>
    </w:p>
    <w:p w:rsidR="000C144C" w:rsidRDefault="000C144C" w:rsidP="000C144C">
      <w:pPr>
        <w:spacing w:after="0"/>
        <w:jc w:val="center"/>
      </w:pPr>
      <w:r>
        <w:t>Tiffany Myers</w:t>
      </w:r>
    </w:p>
    <w:p w:rsidR="000C144C" w:rsidRDefault="000C144C" w:rsidP="000C144C">
      <w:pPr>
        <w:spacing w:after="0"/>
        <w:jc w:val="center"/>
      </w:pPr>
      <w:r>
        <w:t>Asst. Clerk/Treas.</w:t>
      </w:r>
    </w:p>
    <w:p w:rsidR="000C144C" w:rsidRDefault="000C144C" w:rsidP="000C144C">
      <w:pPr>
        <w:spacing w:after="0"/>
        <w:jc w:val="center"/>
      </w:pPr>
    </w:p>
    <w:p w:rsidR="000C144C" w:rsidRDefault="000C144C" w:rsidP="000C144C">
      <w:pPr>
        <w:spacing w:after="0"/>
        <w:jc w:val="center"/>
      </w:pPr>
    </w:p>
    <w:p w:rsidR="000C144C" w:rsidRDefault="000C144C" w:rsidP="000C144C">
      <w:pPr>
        <w:spacing w:after="0"/>
        <w:jc w:val="center"/>
      </w:pPr>
    </w:p>
    <w:p w:rsidR="000C144C" w:rsidRDefault="000C144C" w:rsidP="000C144C">
      <w:pPr>
        <w:spacing w:after="0"/>
        <w:jc w:val="center"/>
      </w:pPr>
      <w:r>
        <w:t>Donna Leger</w:t>
      </w:r>
    </w:p>
    <w:p w:rsidR="000C144C" w:rsidRDefault="000C144C" w:rsidP="000C144C">
      <w:pPr>
        <w:spacing w:after="0"/>
        <w:jc w:val="center"/>
      </w:pPr>
      <w:r>
        <w:t>Clerk/Treas.</w:t>
      </w:r>
    </w:p>
    <w:p w:rsidR="000C144C" w:rsidRDefault="000C144C" w:rsidP="000C144C">
      <w:pPr>
        <w:spacing w:after="0"/>
        <w:jc w:val="center"/>
      </w:pPr>
    </w:p>
    <w:p w:rsidR="000C144C" w:rsidRDefault="000C144C" w:rsidP="000C144C">
      <w:pPr>
        <w:spacing w:after="0"/>
        <w:jc w:val="center"/>
      </w:pPr>
    </w:p>
    <w:p w:rsidR="000C144C" w:rsidRDefault="000C144C" w:rsidP="000C144C">
      <w:pPr>
        <w:spacing w:after="0"/>
      </w:pPr>
      <w:r>
        <w:t>ATTEST:</w:t>
      </w:r>
    </w:p>
    <w:p w:rsidR="000C144C" w:rsidRDefault="000C144C" w:rsidP="000C144C">
      <w:pPr>
        <w:spacing w:after="0"/>
      </w:pPr>
    </w:p>
    <w:p w:rsidR="000C144C" w:rsidRDefault="000C144C" w:rsidP="000C144C">
      <w:pPr>
        <w:spacing w:after="0"/>
      </w:pPr>
    </w:p>
    <w:p w:rsidR="000C144C" w:rsidRDefault="000C144C" w:rsidP="000C144C">
      <w:pPr>
        <w:spacing w:after="0"/>
      </w:pPr>
      <w:r>
        <w:t>Virgil Boruske</w:t>
      </w:r>
    </w:p>
    <w:p w:rsidR="000C144C" w:rsidRDefault="000C144C" w:rsidP="000C144C">
      <w:pPr>
        <w:spacing w:after="0"/>
      </w:pPr>
      <w:r>
        <w:t>Mayor</w:t>
      </w:r>
    </w:p>
    <w:p w:rsidR="000C144C" w:rsidRDefault="000C144C" w:rsidP="000C144C">
      <w:pPr>
        <w:spacing w:after="0"/>
      </w:pPr>
    </w:p>
    <w:p w:rsidR="000C144C" w:rsidRPr="00624CFE" w:rsidRDefault="000C144C" w:rsidP="000C144C">
      <w:pPr>
        <w:spacing w:after="0"/>
      </w:pPr>
    </w:p>
    <w:sectPr w:rsidR="000C144C" w:rsidRPr="00624CFE" w:rsidSect="00171BC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B07" w:rsidRDefault="00271B07" w:rsidP="0010415B">
      <w:pPr>
        <w:spacing w:after="0" w:line="240" w:lineRule="auto"/>
      </w:pPr>
      <w:r>
        <w:separator/>
      </w:r>
    </w:p>
  </w:endnote>
  <w:endnote w:type="continuationSeparator" w:id="0">
    <w:p w:rsidR="00271B07" w:rsidRDefault="00271B07" w:rsidP="00104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B07" w:rsidRDefault="00271B07" w:rsidP="0010415B">
      <w:pPr>
        <w:spacing w:after="0" w:line="240" w:lineRule="auto"/>
      </w:pPr>
      <w:r>
        <w:separator/>
      </w:r>
    </w:p>
  </w:footnote>
  <w:footnote w:type="continuationSeparator" w:id="0">
    <w:p w:rsidR="00271B07" w:rsidRDefault="00271B07" w:rsidP="001041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73138"/>
    <w:multiLevelType w:val="hybridMultilevel"/>
    <w:tmpl w:val="E834BB3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4CD6C7D"/>
    <w:multiLevelType w:val="hybridMultilevel"/>
    <w:tmpl w:val="8174A0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6407F9"/>
    <w:multiLevelType w:val="hybridMultilevel"/>
    <w:tmpl w:val="24148180"/>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2F9E42F4">
      <w:start w:val="1"/>
      <w:numFmt w:val="upperLetter"/>
      <w:lvlText w:val="%6."/>
      <w:lvlJc w:val="left"/>
      <w:pPr>
        <w:ind w:left="4500" w:hanging="360"/>
      </w:pPr>
      <w:rPr>
        <w:rFonts w:hint="default"/>
      </w:rPr>
    </w:lvl>
    <w:lvl w:ilvl="6" w:tplc="9F8EA818">
      <w:start w:val="1"/>
      <w:numFmt w:val="decimal"/>
      <w:lvlText w:val="%7)"/>
      <w:lvlJc w:val="left"/>
      <w:pPr>
        <w:ind w:left="5040" w:hanging="360"/>
      </w:pPr>
      <w:rPr>
        <w:rFonts w:hint="default"/>
      </w:r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435345"/>
    <w:multiLevelType w:val="hybridMultilevel"/>
    <w:tmpl w:val="76EEE73E"/>
    <w:lvl w:ilvl="0" w:tplc="0409000F">
      <w:start w:val="1"/>
      <w:numFmt w:val="decimal"/>
      <w:lvlText w:val="%1."/>
      <w:lvlJc w:val="left"/>
      <w:pPr>
        <w:ind w:left="3240" w:hanging="360"/>
      </w:p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15:restartNumberingAfterBreak="0">
    <w:nsid w:val="099122BB"/>
    <w:multiLevelType w:val="hybridMultilevel"/>
    <w:tmpl w:val="F84C38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10582F42"/>
    <w:multiLevelType w:val="hybridMultilevel"/>
    <w:tmpl w:val="7C1C9E52"/>
    <w:lvl w:ilvl="0" w:tplc="0980C1B0">
      <w:start w:val="1"/>
      <w:numFmt w:val="decimal"/>
      <w:lvlText w:val="%1."/>
      <w:lvlJc w:val="left"/>
      <w:pPr>
        <w:ind w:left="1800" w:hanging="360"/>
      </w:pPr>
      <w:rPr>
        <w:rFonts w:hint="default"/>
      </w:rPr>
    </w:lvl>
    <w:lvl w:ilvl="1" w:tplc="4C2A741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9508A"/>
    <w:multiLevelType w:val="hybridMultilevel"/>
    <w:tmpl w:val="FC2E279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291248"/>
    <w:multiLevelType w:val="hybridMultilevel"/>
    <w:tmpl w:val="04D829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B822CD"/>
    <w:multiLevelType w:val="hybridMultilevel"/>
    <w:tmpl w:val="797E3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472ED2"/>
    <w:multiLevelType w:val="hybridMultilevel"/>
    <w:tmpl w:val="EC482328"/>
    <w:lvl w:ilvl="0" w:tplc="C5A048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A20D07"/>
    <w:multiLevelType w:val="hybridMultilevel"/>
    <w:tmpl w:val="E67A5FD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B817B0"/>
    <w:multiLevelType w:val="hybridMultilevel"/>
    <w:tmpl w:val="CF42A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6C0195C"/>
    <w:multiLevelType w:val="hybridMultilevel"/>
    <w:tmpl w:val="0F860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4C6968"/>
    <w:multiLevelType w:val="hybridMultilevel"/>
    <w:tmpl w:val="2934FD3E"/>
    <w:lvl w:ilvl="0" w:tplc="04090001">
      <w:start w:val="1"/>
      <w:numFmt w:val="bullet"/>
      <w:lvlText w:val=""/>
      <w:lvlJc w:val="left"/>
      <w:pPr>
        <w:ind w:left="2610" w:hanging="360"/>
      </w:pPr>
      <w:rPr>
        <w:rFonts w:ascii="Symbol" w:hAnsi="Symbol" w:hint="default"/>
      </w:rPr>
    </w:lvl>
    <w:lvl w:ilvl="1" w:tplc="04090003">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4" w15:restartNumberingAfterBreak="0">
    <w:nsid w:val="74A53128"/>
    <w:multiLevelType w:val="hybridMultilevel"/>
    <w:tmpl w:val="26A609F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1D1ECC"/>
    <w:multiLevelType w:val="hybridMultilevel"/>
    <w:tmpl w:val="6CA6A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D15D0B"/>
    <w:multiLevelType w:val="hybridMultilevel"/>
    <w:tmpl w:val="8252050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12"/>
  </w:num>
  <w:num w:numId="3">
    <w:abstractNumId w:val="9"/>
  </w:num>
  <w:num w:numId="4">
    <w:abstractNumId w:val="6"/>
  </w:num>
  <w:num w:numId="5">
    <w:abstractNumId w:val="5"/>
  </w:num>
  <w:num w:numId="6">
    <w:abstractNumId w:val="10"/>
  </w:num>
  <w:num w:numId="7">
    <w:abstractNumId w:val="7"/>
  </w:num>
  <w:num w:numId="8">
    <w:abstractNumId w:val="13"/>
  </w:num>
  <w:num w:numId="9">
    <w:abstractNumId w:val="14"/>
  </w:num>
  <w:num w:numId="10">
    <w:abstractNumId w:val="2"/>
  </w:num>
  <w:num w:numId="11">
    <w:abstractNumId w:val="4"/>
  </w:num>
  <w:num w:numId="12">
    <w:abstractNumId w:val="16"/>
  </w:num>
  <w:num w:numId="13">
    <w:abstractNumId w:val="3"/>
  </w:num>
  <w:num w:numId="14">
    <w:abstractNumId w:val="0"/>
  </w:num>
  <w:num w:numId="15">
    <w:abstractNumId w:val="1"/>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n-US" w:vendorID="64" w:dllVersion="131078" w:nlCheck="1" w:checkStyle="0"/>
  <w:revisionView w:inkAnnotation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LQwMbO0sDC3tDC1MLJQ0lEKTi0uzszPAykwqgUAp+3ISSwAAAA="/>
  </w:docVars>
  <w:rsids>
    <w:rsidRoot w:val="00F37EC0"/>
    <w:rsid w:val="00011846"/>
    <w:rsid w:val="00020E9A"/>
    <w:rsid w:val="000322CD"/>
    <w:rsid w:val="000539C4"/>
    <w:rsid w:val="00061DC9"/>
    <w:rsid w:val="00063274"/>
    <w:rsid w:val="000767DA"/>
    <w:rsid w:val="00093600"/>
    <w:rsid w:val="000944E0"/>
    <w:rsid w:val="000B3552"/>
    <w:rsid w:val="000B520F"/>
    <w:rsid w:val="000B6AB3"/>
    <w:rsid w:val="000C144C"/>
    <w:rsid w:val="000D7EDE"/>
    <w:rsid w:val="000F5EC8"/>
    <w:rsid w:val="0010415B"/>
    <w:rsid w:val="00110E8A"/>
    <w:rsid w:val="00114127"/>
    <w:rsid w:val="00130F3A"/>
    <w:rsid w:val="00134C36"/>
    <w:rsid w:val="00171BC2"/>
    <w:rsid w:val="0019021F"/>
    <w:rsid w:val="001B7D8A"/>
    <w:rsid w:val="001C23E2"/>
    <w:rsid w:val="001C5EAF"/>
    <w:rsid w:val="001E1333"/>
    <w:rsid w:val="001E1CEC"/>
    <w:rsid w:val="001E2C18"/>
    <w:rsid w:val="00216719"/>
    <w:rsid w:val="00223A3A"/>
    <w:rsid w:val="00231D35"/>
    <w:rsid w:val="00232F5C"/>
    <w:rsid w:val="002401D1"/>
    <w:rsid w:val="002402AC"/>
    <w:rsid w:val="00251171"/>
    <w:rsid w:val="00260AE2"/>
    <w:rsid w:val="00262DE7"/>
    <w:rsid w:val="00271B07"/>
    <w:rsid w:val="0027579F"/>
    <w:rsid w:val="00275B57"/>
    <w:rsid w:val="002916E3"/>
    <w:rsid w:val="002A0A76"/>
    <w:rsid w:val="002B4036"/>
    <w:rsid w:val="002B5E65"/>
    <w:rsid w:val="002C5E59"/>
    <w:rsid w:val="002E2E22"/>
    <w:rsid w:val="002F0B49"/>
    <w:rsid w:val="0031564B"/>
    <w:rsid w:val="00325763"/>
    <w:rsid w:val="00336470"/>
    <w:rsid w:val="00347061"/>
    <w:rsid w:val="00385333"/>
    <w:rsid w:val="0039027B"/>
    <w:rsid w:val="00396EB7"/>
    <w:rsid w:val="003A2964"/>
    <w:rsid w:val="003A3362"/>
    <w:rsid w:val="003A4E2F"/>
    <w:rsid w:val="003C070C"/>
    <w:rsid w:val="003C692B"/>
    <w:rsid w:val="003D153A"/>
    <w:rsid w:val="003D42BE"/>
    <w:rsid w:val="003D6C74"/>
    <w:rsid w:val="003F40C3"/>
    <w:rsid w:val="00407564"/>
    <w:rsid w:val="004270E4"/>
    <w:rsid w:val="0043437B"/>
    <w:rsid w:val="004519C4"/>
    <w:rsid w:val="00455B33"/>
    <w:rsid w:val="00460A33"/>
    <w:rsid w:val="00477215"/>
    <w:rsid w:val="004A08B0"/>
    <w:rsid w:val="004A4CCC"/>
    <w:rsid w:val="004A6269"/>
    <w:rsid w:val="004B3FFE"/>
    <w:rsid w:val="004C0FE5"/>
    <w:rsid w:val="004C6C73"/>
    <w:rsid w:val="004E085B"/>
    <w:rsid w:val="004E0CED"/>
    <w:rsid w:val="004F6AB4"/>
    <w:rsid w:val="004F7EEE"/>
    <w:rsid w:val="005134FA"/>
    <w:rsid w:val="00524808"/>
    <w:rsid w:val="00534303"/>
    <w:rsid w:val="005377E7"/>
    <w:rsid w:val="00545852"/>
    <w:rsid w:val="00545C68"/>
    <w:rsid w:val="00550255"/>
    <w:rsid w:val="00551F43"/>
    <w:rsid w:val="00553690"/>
    <w:rsid w:val="00553AD6"/>
    <w:rsid w:val="00563AD5"/>
    <w:rsid w:val="00570672"/>
    <w:rsid w:val="00573791"/>
    <w:rsid w:val="00575ECC"/>
    <w:rsid w:val="00587AA2"/>
    <w:rsid w:val="00594994"/>
    <w:rsid w:val="005D1E63"/>
    <w:rsid w:val="005D2530"/>
    <w:rsid w:val="005D31D3"/>
    <w:rsid w:val="005D73F0"/>
    <w:rsid w:val="005E005E"/>
    <w:rsid w:val="0060305E"/>
    <w:rsid w:val="00613CF9"/>
    <w:rsid w:val="0062004D"/>
    <w:rsid w:val="00620FC1"/>
    <w:rsid w:val="00624CFE"/>
    <w:rsid w:val="00635517"/>
    <w:rsid w:val="006505F2"/>
    <w:rsid w:val="0065196E"/>
    <w:rsid w:val="00652C71"/>
    <w:rsid w:val="00662708"/>
    <w:rsid w:val="006638FC"/>
    <w:rsid w:val="006702EC"/>
    <w:rsid w:val="00680646"/>
    <w:rsid w:val="006919E6"/>
    <w:rsid w:val="006B3A47"/>
    <w:rsid w:val="006C4A5F"/>
    <w:rsid w:val="006F44FD"/>
    <w:rsid w:val="006F5407"/>
    <w:rsid w:val="006F63FC"/>
    <w:rsid w:val="00710E37"/>
    <w:rsid w:val="00717681"/>
    <w:rsid w:val="007202B8"/>
    <w:rsid w:val="007418CA"/>
    <w:rsid w:val="0074418D"/>
    <w:rsid w:val="00746F47"/>
    <w:rsid w:val="00753471"/>
    <w:rsid w:val="00753FC4"/>
    <w:rsid w:val="00757330"/>
    <w:rsid w:val="00762A9A"/>
    <w:rsid w:val="00763FFD"/>
    <w:rsid w:val="00764CDC"/>
    <w:rsid w:val="007738A3"/>
    <w:rsid w:val="00776538"/>
    <w:rsid w:val="007859BE"/>
    <w:rsid w:val="00787A9F"/>
    <w:rsid w:val="007A587C"/>
    <w:rsid w:val="007B5194"/>
    <w:rsid w:val="007C3ADF"/>
    <w:rsid w:val="007C62A8"/>
    <w:rsid w:val="007C73C0"/>
    <w:rsid w:val="007C7E63"/>
    <w:rsid w:val="007D2E84"/>
    <w:rsid w:val="007E2F8B"/>
    <w:rsid w:val="00807851"/>
    <w:rsid w:val="00823E5A"/>
    <w:rsid w:val="0083033F"/>
    <w:rsid w:val="008319E6"/>
    <w:rsid w:val="00850AF8"/>
    <w:rsid w:val="00854A30"/>
    <w:rsid w:val="008640FA"/>
    <w:rsid w:val="00877E17"/>
    <w:rsid w:val="008804FF"/>
    <w:rsid w:val="00883D7B"/>
    <w:rsid w:val="00892D1A"/>
    <w:rsid w:val="008A55DA"/>
    <w:rsid w:val="008B00A3"/>
    <w:rsid w:val="008B3D45"/>
    <w:rsid w:val="008B7B09"/>
    <w:rsid w:val="008E1771"/>
    <w:rsid w:val="008F0300"/>
    <w:rsid w:val="008F30B1"/>
    <w:rsid w:val="009003B5"/>
    <w:rsid w:val="00900B12"/>
    <w:rsid w:val="00927584"/>
    <w:rsid w:val="00936D45"/>
    <w:rsid w:val="00937AAC"/>
    <w:rsid w:val="0094140D"/>
    <w:rsid w:val="0094321A"/>
    <w:rsid w:val="009519BA"/>
    <w:rsid w:val="00953CEE"/>
    <w:rsid w:val="009543CB"/>
    <w:rsid w:val="00955250"/>
    <w:rsid w:val="0097060B"/>
    <w:rsid w:val="0097739B"/>
    <w:rsid w:val="0099341A"/>
    <w:rsid w:val="009B0464"/>
    <w:rsid w:val="009B1E21"/>
    <w:rsid w:val="009B6186"/>
    <w:rsid w:val="009B6751"/>
    <w:rsid w:val="009B70A8"/>
    <w:rsid w:val="009E1808"/>
    <w:rsid w:val="009E7E93"/>
    <w:rsid w:val="00A063B6"/>
    <w:rsid w:val="00A104C7"/>
    <w:rsid w:val="00A11807"/>
    <w:rsid w:val="00A15D71"/>
    <w:rsid w:val="00A34232"/>
    <w:rsid w:val="00A35168"/>
    <w:rsid w:val="00A376FF"/>
    <w:rsid w:val="00A434DC"/>
    <w:rsid w:val="00A56681"/>
    <w:rsid w:val="00A7290C"/>
    <w:rsid w:val="00A913C8"/>
    <w:rsid w:val="00A93F18"/>
    <w:rsid w:val="00A948E1"/>
    <w:rsid w:val="00AA02C4"/>
    <w:rsid w:val="00AA3288"/>
    <w:rsid w:val="00AA407C"/>
    <w:rsid w:val="00AC0781"/>
    <w:rsid w:val="00AD719D"/>
    <w:rsid w:val="00AE012E"/>
    <w:rsid w:val="00AE20EA"/>
    <w:rsid w:val="00AF4E34"/>
    <w:rsid w:val="00B10B98"/>
    <w:rsid w:val="00B1747F"/>
    <w:rsid w:val="00B237C8"/>
    <w:rsid w:val="00B2569D"/>
    <w:rsid w:val="00B26603"/>
    <w:rsid w:val="00B35791"/>
    <w:rsid w:val="00B413DB"/>
    <w:rsid w:val="00B51474"/>
    <w:rsid w:val="00B60A72"/>
    <w:rsid w:val="00B6516B"/>
    <w:rsid w:val="00B76F03"/>
    <w:rsid w:val="00B82ADA"/>
    <w:rsid w:val="00B86C8C"/>
    <w:rsid w:val="00B90D92"/>
    <w:rsid w:val="00B93525"/>
    <w:rsid w:val="00BA723F"/>
    <w:rsid w:val="00BB0A9F"/>
    <w:rsid w:val="00BD385B"/>
    <w:rsid w:val="00BE40A7"/>
    <w:rsid w:val="00BE4DF3"/>
    <w:rsid w:val="00BE50F2"/>
    <w:rsid w:val="00C07EEE"/>
    <w:rsid w:val="00C13B04"/>
    <w:rsid w:val="00C233E4"/>
    <w:rsid w:val="00C25D95"/>
    <w:rsid w:val="00C4432A"/>
    <w:rsid w:val="00C4455E"/>
    <w:rsid w:val="00C474F0"/>
    <w:rsid w:val="00C611AD"/>
    <w:rsid w:val="00C71774"/>
    <w:rsid w:val="00C7327A"/>
    <w:rsid w:val="00C81310"/>
    <w:rsid w:val="00C85C73"/>
    <w:rsid w:val="00C933FB"/>
    <w:rsid w:val="00CA4070"/>
    <w:rsid w:val="00CB362F"/>
    <w:rsid w:val="00CC50F6"/>
    <w:rsid w:val="00CD1325"/>
    <w:rsid w:val="00CD381C"/>
    <w:rsid w:val="00CD46BB"/>
    <w:rsid w:val="00CD77ED"/>
    <w:rsid w:val="00D22A36"/>
    <w:rsid w:val="00D358AA"/>
    <w:rsid w:val="00D53389"/>
    <w:rsid w:val="00D61696"/>
    <w:rsid w:val="00D77112"/>
    <w:rsid w:val="00D83B07"/>
    <w:rsid w:val="00D86DA1"/>
    <w:rsid w:val="00D96133"/>
    <w:rsid w:val="00D978E2"/>
    <w:rsid w:val="00DB2F84"/>
    <w:rsid w:val="00DC045D"/>
    <w:rsid w:val="00DC5C58"/>
    <w:rsid w:val="00DE5F8C"/>
    <w:rsid w:val="00DF5E24"/>
    <w:rsid w:val="00E055DE"/>
    <w:rsid w:val="00E14BBE"/>
    <w:rsid w:val="00E163E4"/>
    <w:rsid w:val="00E25CC5"/>
    <w:rsid w:val="00E36C73"/>
    <w:rsid w:val="00E50978"/>
    <w:rsid w:val="00E532E5"/>
    <w:rsid w:val="00E579A9"/>
    <w:rsid w:val="00E61F1C"/>
    <w:rsid w:val="00E8266F"/>
    <w:rsid w:val="00EA02FE"/>
    <w:rsid w:val="00EB0EE6"/>
    <w:rsid w:val="00EC287F"/>
    <w:rsid w:val="00EC3399"/>
    <w:rsid w:val="00EE57A8"/>
    <w:rsid w:val="00F01713"/>
    <w:rsid w:val="00F0219E"/>
    <w:rsid w:val="00F06365"/>
    <w:rsid w:val="00F13A88"/>
    <w:rsid w:val="00F37EC0"/>
    <w:rsid w:val="00F52D48"/>
    <w:rsid w:val="00F8415E"/>
    <w:rsid w:val="00F8440B"/>
    <w:rsid w:val="00F870F8"/>
    <w:rsid w:val="00FA5D28"/>
    <w:rsid w:val="00FB202D"/>
    <w:rsid w:val="00FB4F2F"/>
    <w:rsid w:val="00FD7BBB"/>
    <w:rsid w:val="00FE2E70"/>
    <w:rsid w:val="00FF7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D7DFA4-5461-4548-9B33-48D378859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681"/>
  </w:style>
  <w:style w:type="paragraph" w:styleId="Heading1">
    <w:name w:val="heading 1"/>
    <w:basedOn w:val="Normal"/>
    <w:next w:val="Normal"/>
    <w:link w:val="Heading1Char"/>
    <w:qFormat/>
    <w:rsid w:val="008804FF"/>
    <w:pPr>
      <w:keepNext/>
      <w:widowControl w:val="0"/>
      <w:autoSpaceDE w:val="0"/>
      <w:autoSpaceDN w:val="0"/>
      <w:adjustRightInd w:val="0"/>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804FF"/>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0FA"/>
    <w:pPr>
      <w:ind w:left="720"/>
      <w:contextualSpacing/>
    </w:pPr>
  </w:style>
  <w:style w:type="paragraph" w:styleId="Header">
    <w:name w:val="header"/>
    <w:basedOn w:val="Normal"/>
    <w:link w:val="HeaderChar"/>
    <w:uiPriority w:val="99"/>
    <w:unhideWhenUsed/>
    <w:rsid w:val="001041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15B"/>
  </w:style>
  <w:style w:type="paragraph" w:styleId="Footer">
    <w:name w:val="footer"/>
    <w:basedOn w:val="Normal"/>
    <w:link w:val="FooterChar"/>
    <w:uiPriority w:val="99"/>
    <w:unhideWhenUsed/>
    <w:rsid w:val="001041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15B"/>
  </w:style>
  <w:style w:type="character" w:customStyle="1" w:styleId="Heading1Char">
    <w:name w:val="Heading 1 Char"/>
    <w:basedOn w:val="DefaultParagraphFont"/>
    <w:link w:val="Heading1"/>
    <w:rsid w:val="008804FF"/>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804FF"/>
    <w:rPr>
      <w:rFonts w:ascii="Times New Roman" w:eastAsia="Times New Roman" w:hAnsi="Times New Roman" w:cs="Times New Roman"/>
      <w:sz w:val="24"/>
      <w:szCs w:val="24"/>
      <w:u w:val="single"/>
    </w:rPr>
  </w:style>
  <w:style w:type="table" w:styleId="TableGrid">
    <w:name w:val="Table Grid"/>
    <w:basedOn w:val="TableNormal"/>
    <w:rsid w:val="00E532E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DoubleSp5">
    <w:name w:val="*Body Double Sp .5"/>
    <w:basedOn w:val="Normal"/>
    <w:link w:val="BodyDoubleSp5Char"/>
    <w:qFormat/>
    <w:rsid w:val="00A376FF"/>
    <w:pPr>
      <w:spacing w:after="0" w:line="480" w:lineRule="auto"/>
      <w:ind w:firstLine="720"/>
    </w:pPr>
    <w:rPr>
      <w:rFonts w:ascii="Arial" w:eastAsia="Times New Roman" w:hAnsi="Arial" w:cs="Arial"/>
      <w:sz w:val="24"/>
      <w:szCs w:val="24"/>
    </w:rPr>
  </w:style>
  <w:style w:type="character" w:customStyle="1" w:styleId="BodyDoubleSp5Char">
    <w:name w:val="*Body Double Sp .5 Char"/>
    <w:link w:val="BodyDoubleSp5"/>
    <w:rsid w:val="00A376FF"/>
    <w:rPr>
      <w:rFonts w:ascii="Arial" w:eastAsia="Times New Roman" w:hAnsi="Arial" w:cs="Arial"/>
      <w:sz w:val="24"/>
      <w:szCs w:val="24"/>
    </w:rPr>
  </w:style>
  <w:style w:type="paragraph" w:styleId="BalloonText">
    <w:name w:val="Balloon Text"/>
    <w:basedOn w:val="Normal"/>
    <w:link w:val="BalloonTextChar"/>
    <w:uiPriority w:val="99"/>
    <w:semiHidden/>
    <w:unhideWhenUsed/>
    <w:rsid w:val="007202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2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673E4-76E6-4A5E-BB09-AF22ED50F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140</Pages>
  <Words>11691</Words>
  <Characters>66639</Characters>
  <Application>Microsoft Office Word</Application>
  <DocSecurity>4</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Myers</dc:creator>
  <cp:lastModifiedBy>Tina Neyer</cp:lastModifiedBy>
  <cp:revision>2</cp:revision>
  <cp:lastPrinted>2016-06-22T14:04:00Z</cp:lastPrinted>
  <dcterms:created xsi:type="dcterms:W3CDTF">2016-07-25T20:52:00Z</dcterms:created>
  <dcterms:modified xsi:type="dcterms:W3CDTF">2016-07-25T20:52:00Z</dcterms:modified>
</cp:coreProperties>
</file>